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94" w:rsidRPr="009A0C5D" w:rsidRDefault="00200194" w:rsidP="00200194">
      <w:pPr>
        <w:spacing w:after="0" w:line="336" w:lineRule="atLeast"/>
        <w:textAlignment w:val="baseline"/>
        <w:outlineLvl w:val="0"/>
        <w:rPr>
          <w:rFonts w:ascii="Tahoma" w:eastAsia="Times New Roman" w:hAnsi="Tahoma" w:cs="Tahoma"/>
          <w:b/>
          <w:bCs/>
          <w:caps/>
          <w:kern w:val="36"/>
          <w:sz w:val="24"/>
          <w:szCs w:val="24"/>
        </w:rPr>
      </w:pPr>
      <w:r w:rsidRPr="009A0C5D">
        <w:rPr>
          <w:rFonts w:ascii="Tahoma" w:eastAsia="Times New Roman" w:hAnsi="Tahoma" w:cs="Tahoma"/>
          <w:b/>
          <w:bCs/>
          <w:caps/>
          <w:kern w:val="36"/>
          <w:sz w:val="24"/>
          <w:szCs w:val="24"/>
        </w:rPr>
        <w:t>VIGNETTE</w:t>
      </w:r>
    </w:p>
    <w:p w:rsidR="00200194" w:rsidRPr="009A0C5D" w:rsidRDefault="00200194" w:rsidP="00200194">
      <w:pPr>
        <w:spacing w:after="72" w:line="240" w:lineRule="atLeast"/>
        <w:textAlignment w:val="baseline"/>
        <w:outlineLvl w:val="1"/>
        <w:rPr>
          <w:rFonts w:ascii="Tahoma" w:eastAsia="Times New Roman" w:hAnsi="Tahoma" w:cs="Tahoma"/>
          <w:b/>
          <w:bCs/>
          <w:sz w:val="24"/>
          <w:szCs w:val="24"/>
        </w:rPr>
      </w:pPr>
      <w:r w:rsidRPr="009A0C5D">
        <w:rPr>
          <w:rFonts w:ascii="Tahoma" w:eastAsia="Times New Roman" w:hAnsi="Tahoma" w:cs="Tahoma"/>
          <w:b/>
          <w:bCs/>
          <w:sz w:val="24"/>
          <w:szCs w:val="24"/>
        </w:rPr>
        <w:t>Definition of Vignette</w:t>
      </w:r>
    </w:p>
    <w:p w:rsidR="00200194" w:rsidRPr="009A0C5D" w:rsidRDefault="00200194" w:rsidP="00200194">
      <w:pPr>
        <w:spacing w:before="180" w:after="180" w:line="384" w:lineRule="atLeast"/>
        <w:textAlignment w:val="baseline"/>
        <w:rPr>
          <w:rFonts w:ascii="Tahoma" w:eastAsia="Times New Roman" w:hAnsi="Tahoma" w:cs="Tahoma"/>
          <w:sz w:val="24"/>
          <w:szCs w:val="24"/>
        </w:rPr>
      </w:pPr>
      <w:r w:rsidRPr="009A0C5D">
        <w:rPr>
          <w:rFonts w:ascii="Tahoma" w:eastAsia="Times New Roman" w:hAnsi="Tahoma" w:cs="Tahoma"/>
          <w:sz w:val="24"/>
          <w:szCs w:val="24"/>
        </w:rPr>
        <w:t>In literature, a vignette is a short scene that focuses on one moment that is especially powerful or significant. Vignette examples can be found in plays, poems, and novels. Though vignettes are brief, they often carry proportionately more emotion since the author has chosen that brief moment to highlight for some important reason.</w:t>
      </w:r>
    </w:p>
    <w:p w:rsidR="00200194" w:rsidRPr="009A0C5D" w:rsidRDefault="00200194" w:rsidP="00200194">
      <w:pPr>
        <w:spacing w:after="0" w:line="384" w:lineRule="atLeast"/>
        <w:textAlignment w:val="baseline"/>
        <w:rPr>
          <w:ins w:id="0" w:author="Unknown"/>
          <w:rFonts w:ascii="Tahoma" w:eastAsia="Times New Roman" w:hAnsi="Tahoma" w:cs="Tahoma"/>
          <w:sz w:val="24"/>
          <w:szCs w:val="24"/>
        </w:rPr>
      </w:pPr>
      <w:ins w:id="1" w:author="Unknown">
        <w:r w:rsidRPr="009A0C5D">
          <w:rPr>
            <w:rFonts w:ascii="Tahoma" w:eastAsia="Times New Roman" w:hAnsi="Tahoma" w:cs="Tahoma"/>
            <w:sz w:val="24"/>
            <w:szCs w:val="24"/>
          </w:rPr>
          <w:t>The word vignette comes from the French word </w:t>
        </w:r>
        <w:r w:rsidRPr="009A0C5D">
          <w:rPr>
            <w:rFonts w:ascii="Tahoma" w:eastAsia="Times New Roman" w:hAnsi="Tahoma" w:cs="Tahoma"/>
            <w:i/>
            <w:iCs/>
            <w:sz w:val="24"/>
            <w:szCs w:val="24"/>
            <w:bdr w:val="none" w:sz="0" w:space="0" w:color="auto" w:frame="1"/>
          </w:rPr>
          <w:t>vigne</w:t>
        </w:r>
        <w:r w:rsidRPr="009A0C5D">
          <w:rPr>
            <w:rFonts w:ascii="Tahoma" w:eastAsia="Times New Roman" w:hAnsi="Tahoma" w:cs="Tahoma"/>
            <w:sz w:val="24"/>
            <w:szCs w:val="24"/>
          </w:rPr>
          <w:t> for vineyard; the diminutive form “</w:t>
        </w:r>
        <w:r w:rsidRPr="009A0C5D">
          <w:rPr>
            <w:rFonts w:ascii="Tahoma" w:eastAsia="Times New Roman" w:hAnsi="Tahoma" w:cs="Tahoma"/>
            <w:i/>
            <w:iCs/>
            <w:sz w:val="24"/>
            <w:szCs w:val="24"/>
            <w:bdr w:val="none" w:sz="0" w:space="0" w:color="auto" w:frame="1"/>
          </w:rPr>
          <w:t>vignette</w:t>
        </w:r>
        <w:r w:rsidRPr="009A0C5D">
          <w:rPr>
            <w:rFonts w:ascii="Tahoma" w:eastAsia="Times New Roman" w:hAnsi="Tahoma" w:cs="Tahoma"/>
            <w:sz w:val="24"/>
            <w:szCs w:val="24"/>
          </w:rPr>
          <w:t>” means “a little vine.” The original definition of vignette referred to the sketch at the beginning of a book which summed up the </w:t>
        </w:r>
        <w:r w:rsidRPr="009A0C5D">
          <w:rPr>
            <w:rFonts w:ascii="Tahoma" w:eastAsia="Times New Roman" w:hAnsi="Tahoma" w:cs="Tahoma"/>
            <w:sz w:val="24"/>
            <w:szCs w:val="24"/>
          </w:rPr>
          <w:fldChar w:fldCharType="begin"/>
        </w:r>
        <w:r w:rsidRPr="009A0C5D">
          <w:rPr>
            <w:rFonts w:ascii="Tahoma" w:eastAsia="Times New Roman" w:hAnsi="Tahoma" w:cs="Tahoma"/>
            <w:sz w:val="24"/>
            <w:szCs w:val="24"/>
          </w:rPr>
          <w:instrText xml:space="preserve"> HYPERLINK "http://www.literarydevices.com/narrative/" </w:instrText>
        </w:r>
        <w:r w:rsidRPr="009A0C5D">
          <w:rPr>
            <w:rFonts w:ascii="Tahoma" w:eastAsia="Times New Roman" w:hAnsi="Tahoma" w:cs="Tahoma"/>
            <w:sz w:val="24"/>
            <w:szCs w:val="24"/>
          </w:rPr>
          <w:fldChar w:fldCharType="separate"/>
        </w:r>
        <w:r w:rsidRPr="009A0C5D">
          <w:rPr>
            <w:rFonts w:ascii="Tahoma" w:eastAsia="Times New Roman" w:hAnsi="Tahoma" w:cs="Tahoma"/>
            <w:sz w:val="24"/>
            <w:szCs w:val="24"/>
            <w:u w:val="single"/>
            <w:bdr w:val="none" w:sz="0" w:space="0" w:color="auto" w:frame="1"/>
          </w:rPr>
          <w:t>narrative</w:t>
        </w:r>
        <w:r w:rsidRPr="009A0C5D">
          <w:rPr>
            <w:rFonts w:ascii="Tahoma" w:eastAsia="Times New Roman" w:hAnsi="Tahoma" w:cs="Tahoma"/>
            <w:sz w:val="24"/>
            <w:szCs w:val="24"/>
          </w:rPr>
          <w:fldChar w:fldCharType="end"/>
        </w:r>
        <w:r w:rsidRPr="009A0C5D">
          <w:rPr>
            <w:rFonts w:ascii="Tahoma" w:eastAsia="Times New Roman" w:hAnsi="Tahoma" w:cs="Tahoma"/>
            <w:sz w:val="24"/>
            <w:szCs w:val="24"/>
          </w:rPr>
          <w:t> to come; the sketch was usually surrounded by small vines of ivy. Later, the term that only was applied for literal pictures of vines came to mean any small scene in the written word as well.</w:t>
        </w:r>
      </w:ins>
    </w:p>
    <w:p w:rsidR="00200194" w:rsidRPr="009A0C5D" w:rsidRDefault="00200194" w:rsidP="00200194">
      <w:pPr>
        <w:spacing w:before="72" w:after="72" w:line="240" w:lineRule="atLeast"/>
        <w:textAlignment w:val="baseline"/>
        <w:outlineLvl w:val="1"/>
        <w:rPr>
          <w:ins w:id="2" w:author="Unknown"/>
          <w:rFonts w:ascii="Tahoma" w:eastAsia="Times New Roman" w:hAnsi="Tahoma" w:cs="Tahoma"/>
          <w:b/>
          <w:bCs/>
          <w:sz w:val="24"/>
          <w:szCs w:val="24"/>
        </w:rPr>
      </w:pPr>
      <w:ins w:id="3" w:author="Unknown">
        <w:r w:rsidRPr="009A0C5D">
          <w:rPr>
            <w:rFonts w:ascii="Tahoma" w:eastAsia="Times New Roman" w:hAnsi="Tahoma" w:cs="Tahoma"/>
            <w:b/>
            <w:bCs/>
            <w:sz w:val="24"/>
            <w:szCs w:val="24"/>
          </w:rPr>
          <w:t>Common Examples of Vignette</w:t>
        </w:r>
        <w:bookmarkStart w:id="4" w:name="_GoBack"/>
        <w:bookmarkEnd w:id="4"/>
      </w:ins>
    </w:p>
    <w:p w:rsidR="00200194" w:rsidRPr="009A0C5D" w:rsidRDefault="00200194" w:rsidP="00200194">
      <w:pPr>
        <w:spacing w:before="180" w:after="180" w:line="384" w:lineRule="atLeast"/>
        <w:textAlignment w:val="baseline"/>
        <w:rPr>
          <w:ins w:id="5" w:author="Unknown"/>
          <w:rFonts w:ascii="Tahoma" w:eastAsia="Times New Roman" w:hAnsi="Tahoma" w:cs="Tahoma"/>
          <w:sz w:val="24"/>
          <w:szCs w:val="24"/>
        </w:rPr>
      </w:pPr>
      <w:ins w:id="6" w:author="Unknown">
        <w:r w:rsidRPr="009A0C5D">
          <w:rPr>
            <w:rFonts w:ascii="Tahoma" w:eastAsia="Times New Roman" w:hAnsi="Tahoma" w:cs="Tahoma"/>
            <w:sz w:val="24"/>
            <w:szCs w:val="24"/>
          </w:rPr>
          <w:t>There are some filmmakers who use the technique of vignette to build an entire film, such as in the following examples:</w:t>
        </w:r>
      </w:ins>
    </w:p>
    <w:p w:rsidR="00200194" w:rsidRPr="009A0C5D" w:rsidRDefault="00200194" w:rsidP="00200194">
      <w:pPr>
        <w:numPr>
          <w:ilvl w:val="0"/>
          <w:numId w:val="1"/>
        </w:numPr>
        <w:spacing w:after="0" w:line="384" w:lineRule="atLeast"/>
        <w:ind w:left="480"/>
        <w:textAlignment w:val="baseline"/>
        <w:rPr>
          <w:ins w:id="7" w:author="Unknown"/>
          <w:rFonts w:ascii="Tahoma" w:eastAsia="Times New Roman" w:hAnsi="Tahoma" w:cs="Tahoma"/>
          <w:sz w:val="24"/>
          <w:szCs w:val="24"/>
        </w:rPr>
      </w:pPr>
      <w:ins w:id="8" w:author="Unknown">
        <w:r w:rsidRPr="009A0C5D">
          <w:rPr>
            <w:rFonts w:ascii="Tahoma" w:eastAsia="Times New Roman" w:hAnsi="Tahoma" w:cs="Tahoma"/>
            <w:sz w:val="24"/>
            <w:szCs w:val="24"/>
          </w:rPr>
          <w:t>“Short Cuts” Robert Altman</w:t>
        </w:r>
      </w:ins>
    </w:p>
    <w:p w:rsidR="00200194" w:rsidRPr="009A0C5D" w:rsidRDefault="00200194" w:rsidP="00200194">
      <w:pPr>
        <w:numPr>
          <w:ilvl w:val="0"/>
          <w:numId w:val="1"/>
        </w:numPr>
        <w:spacing w:after="0" w:line="384" w:lineRule="atLeast"/>
        <w:ind w:left="480"/>
        <w:textAlignment w:val="baseline"/>
        <w:rPr>
          <w:ins w:id="9" w:author="Unknown"/>
          <w:rFonts w:ascii="Tahoma" w:eastAsia="Times New Roman" w:hAnsi="Tahoma" w:cs="Tahoma"/>
          <w:sz w:val="24"/>
          <w:szCs w:val="24"/>
        </w:rPr>
      </w:pPr>
      <w:ins w:id="10" w:author="Unknown">
        <w:r w:rsidRPr="009A0C5D">
          <w:rPr>
            <w:rFonts w:ascii="Tahoma" w:eastAsia="Times New Roman" w:hAnsi="Tahoma" w:cs="Tahoma"/>
            <w:sz w:val="24"/>
            <w:szCs w:val="24"/>
          </w:rPr>
          <w:t>“Magnolia” by Paul Thomas Anderson</w:t>
        </w:r>
      </w:ins>
    </w:p>
    <w:p w:rsidR="00200194" w:rsidRPr="009A0C5D" w:rsidRDefault="00200194" w:rsidP="00200194">
      <w:pPr>
        <w:numPr>
          <w:ilvl w:val="0"/>
          <w:numId w:val="1"/>
        </w:numPr>
        <w:spacing w:after="0" w:line="384" w:lineRule="atLeast"/>
        <w:ind w:left="480"/>
        <w:textAlignment w:val="baseline"/>
        <w:rPr>
          <w:ins w:id="11" w:author="Unknown"/>
          <w:rFonts w:ascii="Tahoma" w:eastAsia="Times New Roman" w:hAnsi="Tahoma" w:cs="Tahoma"/>
          <w:sz w:val="24"/>
          <w:szCs w:val="24"/>
        </w:rPr>
      </w:pPr>
      <w:ins w:id="12" w:author="Unknown">
        <w:r w:rsidRPr="009A0C5D">
          <w:rPr>
            <w:rFonts w:ascii="Tahoma" w:eastAsia="Times New Roman" w:hAnsi="Tahoma" w:cs="Tahoma"/>
            <w:sz w:val="24"/>
            <w:szCs w:val="24"/>
          </w:rPr>
          <w:t>“Go” by Doug Liman</w:t>
        </w:r>
      </w:ins>
    </w:p>
    <w:p w:rsidR="00200194" w:rsidRPr="009A0C5D" w:rsidRDefault="00200194" w:rsidP="00200194">
      <w:pPr>
        <w:numPr>
          <w:ilvl w:val="0"/>
          <w:numId w:val="1"/>
        </w:numPr>
        <w:spacing w:after="0" w:line="384" w:lineRule="atLeast"/>
        <w:ind w:left="480"/>
        <w:textAlignment w:val="baseline"/>
        <w:rPr>
          <w:ins w:id="13" w:author="Unknown"/>
          <w:rFonts w:ascii="Tahoma" w:eastAsia="Times New Roman" w:hAnsi="Tahoma" w:cs="Tahoma"/>
          <w:sz w:val="24"/>
          <w:szCs w:val="24"/>
        </w:rPr>
      </w:pPr>
      <w:ins w:id="14" w:author="Unknown">
        <w:r w:rsidRPr="009A0C5D">
          <w:rPr>
            <w:rFonts w:ascii="Tahoma" w:eastAsia="Times New Roman" w:hAnsi="Tahoma" w:cs="Tahoma"/>
            <w:sz w:val="24"/>
            <w:szCs w:val="24"/>
          </w:rPr>
          <w:t>“Babel” by Alejandro González Iñárritu</w:t>
        </w:r>
      </w:ins>
    </w:p>
    <w:p w:rsidR="00200194" w:rsidRPr="009A0C5D" w:rsidRDefault="00200194" w:rsidP="00200194">
      <w:pPr>
        <w:numPr>
          <w:ilvl w:val="0"/>
          <w:numId w:val="1"/>
        </w:numPr>
        <w:spacing w:after="0" w:line="384" w:lineRule="atLeast"/>
        <w:ind w:left="480"/>
        <w:textAlignment w:val="baseline"/>
        <w:rPr>
          <w:ins w:id="15" w:author="Unknown"/>
          <w:rFonts w:ascii="Tahoma" w:eastAsia="Times New Roman" w:hAnsi="Tahoma" w:cs="Tahoma"/>
          <w:sz w:val="24"/>
          <w:szCs w:val="24"/>
        </w:rPr>
      </w:pPr>
      <w:ins w:id="16" w:author="Unknown">
        <w:r w:rsidRPr="009A0C5D">
          <w:rPr>
            <w:rFonts w:ascii="Tahoma" w:eastAsia="Times New Roman" w:hAnsi="Tahoma" w:cs="Tahoma"/>
            <w:sz w:val="24"/>
            <w:szCs w:val="24"/>
          </w:rPr>
          <w:t>“Paris, je t’aime” by 22 directors (a group of 18 different vignettes set in different arrondissements, each of which is directed by a different director)</w:t>
        </w:r>
      </w:ins>
    </w:p>
    <w:p w:rsidR="00200194" w:rsidRPr="009A0C5D" w:rsidRDefault="00200194" w:rsidP="00200194">
      <w:pPr>
        <w:spacing w:before="180" w:after="180" w:line="384" w:lineRule="atLeast"/>
        <w:textAlignment w:val="baseline"/>
        <w:rPr>
          <w:ins w:id="17" w:author="Unknown"/>
          <w:rFonts w:ascii="Tahoma" w:eastAsia="Times New Roman" w:hAnsi="Tahoma" w:cs="Tahoma"/>
          <w:sz w:val="24"/>
          <w:szCs w:val="24"/>
        </w:rPr>
      </w:pPr>
      <w:ins w:id="18" w:author="Unknown">
        <w:r w:rsidRPr="009A0C5D">
          <w:rPr>
            <w:rFonts w:ascii="Tahoma" w:eastAsia="Times New Roman" w:hAnsi="Tahoma" w:cs="Tahoma"/>
            <w:sz w:val="24"/>
            <w:szCs w:val="24"/>
          </w:rPr>
          <w:t>Many blog posts are modern examples of vignettes, as they reveal a short, important scene in the writer’s life. Other forms of social media also encourage very short scenes, such as videos on Snapchat, Instagram, and Vine. Even media creators such as venerable news organizations feel the pressure to edit their videos down as much as possible to get to the very crux of the matter. Viral videos are often vignettes that are funny or dramatic and thus produce an emotional reaction in the viewer in very little time.</w:t>
        </w:r>
      </w:ins>
    </w:p>
    <w:p w:rsidR="00200194" w:rsidRPr="009A0C5D" w:rsidRDefault="00200194" w:rsidP="00200194">
      <w:pPr>
        <w:spacing w:after="0" w:line="384" w:lineRule="atLeast"/>
        <w:jc w:val="center"/>
        <w:textAlignment w:val="baseline"/>
        <w:rPr>
          <w:ins w:id="19" w:author="Unknown"/>
          <w:rFonts w:ascii="Tahoma" w:eastAsia="Times New Roman" w:hAnsi="Tahoma" w:cs="Tahoma"/>
          <w:sz w:val="24"/>
          <w:szCs w:val="24"/>
        </w:rPr>
      </w:pPr>
      <w:ins w:id="20" w:author="Unknown">
        <w:r w:rsidRPr="009A0C5D">
          <w:rPr>
            <w:rFonts w:ascii="Segoe UI Symbol" w:eastAsia="Times New Roman" w:hAnsi="Segoe UI Symbol" w:cs="Segoe UI Symbol"/>
            <w:sz w:val="24"/>
            <w:szCs w:val="24"/>
          </w:rPr>
          <w:t>♦</w:t>
        </w:r>
      </w:ins>
    </w:p>
    <w:p w:rsidR="00200194" w:rsidRPr="009A0C5D" w:rsidRDefault="00200194" w:rsidP="00200194">
      <w:pPr>
        <w:spacing w:after="0" w:line="384" w:lineRule="atLeast"/>
        <w:jc w:val="center"/>
        <w:textAlignment w:val="baseline"/>
        <w:rPr>
          <w:ins w:id="21" w:author="Unknown"/>
          <w:rFonts w:ascii="Tahoma" w:eastAsia="Times New Roman" w:hAnsi="Tahoma" w:cs="Tahoma"/>
          <w:sz w:val="24"/>
          <w:szCs w:val="24"/>
        </w:rPr>
      </w:pPr>
      <w:ins w:id="22" w:author="Unknown">
        <w:r w:rsidRPr="009A0C5D">
          <w:rPr>
            <w:rFonts w:ascii="Segoe UI Symbol" w:eastAsia="Times New Roman" w:hAnsi="Segoe UI Symbol" w:cs="Segoe UI Symbol"/>
            <w:sz w:val="24"/>
            <w:szCs w:val="24"/>
          </w:rPr>
          <w:t>♦</w:t>
        </w:r>
      </w:ins>
    </w:p>
    <w:p w:rsidR="00200194" w:rsidRPr="009A0C5D" w:rsidRDefault="00200194" w:rsidP="00200194">
      <w:pPr>
        <w:spacing w:after="100" w:line="384" w:lineRule="atLeast"/>
        <w:jc w:val="center"/>
        <w:textAlignment w:val="baseline"/>
        <w:rPr>
          <w:ins w:id="23" w:author="Unknown"/>
          <w:rFonts w:ascii="Tahoma" w:eastAsia="Times New Roman" w:hAnsi="Tahoma" w:cs="Tahoma"/>
          <w:sz w:val="24"/>
          <w:szCs w:val="24"/>
        </w:rPr>
      </w:pPr>
      <w:ins w:id="24" w:author="Unknown">
        <w:r w:rsidRPr="009A0C5D">
          <w:rPr>
            <w:rFonts w:ascii="Segoe UI Symbol" w:eastAsia="Times New Roman" w:hAnsi="Segoe UI Symbol" w:cs="Segoe UI Symbol"/>
            <w:sz w:val="24"/>
            <w:szCs w:val="24"/>
          </w:rPr>
          <w:t>♦</w:t>
        </w:r>
      </w:ins>
    </w:p>
    <w:p w:rsidR="00200194" w:rsidRPr="009A0C5D" w:rsidRDefault="00200194" w:rsidP="00200194">
      <w:pPr>
        <w:spacing w:before="72" w:after="72" w:line="240" w:lineRule="atLeast"/>
        <w:textAlignment w:val="baseline"/>
        <w:outlineLvl w:val="1"/>
        <w:rPr>
          <w:ins w:id="25" w:author="Unknown"/>
          <w:rFonts w:ascii="Tahoma" w:eastAsia="Times New Roman" w:hAnsi="Tahoma" w:cs="Tahoma"/>
          <w:b/>
          <w:bCs/>
          <w:sz w:val="24"/>
          <w:szCs w:val="24"/>
        </w:rPr>
      </w:pPr>
      <w:ins w:id="26" w:author="Unknown">
        <w:r w:rsidRPr="009A0C5D">
          <w:rPr>
            <w:rFonts w:ascii="Tahoma" w:eastAsia="Times New Roman" w:hAnsi="Tahoma" w:cs="Tahoma"/>
            <w:b/>
            <w:bCs/>
            <w:sz w:val="24"/>
            <w:szCs w:val="24"/>
          </w:rPr>
          <w:t>Significance of Vignette in Literature</w:t>
        </w:r>
      </w:ins>
    </w:p>
    <w:p w:rsidR="00200194" w:rsidRPr="009A0C5D" w:rsidRDefault="00200194" w:rsidP="00200194">
      <w:pPr>
        <w:spacing w:after="0" w:line="384" w:lineRule="atLeast"/>
        <w:textAlignment w:val="baseline"/>
        <w:rPr>
          <w:ins w:id="27" w:author="Unknown"/>
          <w:rFonts w:ascii="Tahoma" w:eastAsia="Times New Roman" w:hAnsi="Tahoma" w:cs="Tahoma"/>
          <w:sz w:val="24"/>
          <w:szCs w:val="24"/>
        </w:rPr>
      </w:pPr>
      <w:ins w:id="28" w:author="Unknown">
        <w:r w:rsidRPr="009A0C5D">
          <w:rPr>
            <w:rFonts w:ascii="Tahoma" w:eastAsia="Times New Roman" w:hAnsi="Tahoma" w:cs="Tahoma"/>
            <w:sz w:val="24"/>
            <w:szCs w:val="24"/>
          </w:rPr>
          <w:t>Vignette examples have become more common in literature over time. Whereas in the past there was a more strict adherence to plot structure, with every scene written in a linear way chronologically, modern and post-modern literature has experimented with different ways of putting a story together. Vignettes are especially popular in television and film, especially to show </w:t>
        </w:r>
        <w:r w:rsidRPr="009A0C5D">
          <w:rPr>
            <w:rFonts w:ascii="Tahoma" w:eastAsia="Times New Roman" w:hAnsi="Tahoma" w:cs="Tahoma"/>
            <w:sz w:val="24"/>
            <w:szCs w:val="24"/>
          </w:rPr>
          <w:fldChar w:fldCharType="begin"/>
        </w:r>
        <w:r w:rsidRPr="009A0C5D">
          <w:rPr>
            <w:rFonts w:ascii="Tahoma" w:eastAsia="Times New Roman" w:hAnsi="Tahoma" w:cs="Tahoma"/>
            <w:sz w:val="24"/>
            <w:szCs w:val="24"/>
          </w:rPr>
          <w:instrText xml:space="preserve"> HYPERLINK "http://www.literarydevices.com/flashback/" </w:instrText>
        </w:r>
        <w:r w:rsidRPr="009A0C5D">
          <w:rPr>
            <w:rFonts w:ascii="Tahoma" w:eastAsia="Times New Roman" w:hAnsi="Tahoma" w:cs="Tahoma"/>
            <w:sz w:val="24"/>
            <w:szCs w:val="24"/>
          </w:rPr>
          <w:fldChar w:fldCharType="separate"/>
        </w:r>
        <w:r w:rsidRPr="009A0C5D">
          <w:rPr>
            <w:rFonts w:ascii="Tahoma" w:eastAsia="Times New Roman" w:hAnsi="Tahoma" w:cs="Tahoma"/>
            <w:sz w:val="24"/>
            <w:szCs w:val="24"/>
            <w:u w:val="single"/>
            <w:bdr w:val="none" w:sz="0" w:space="0" w:color="auto" w:frame="1"/>
          </w:rPr>
          <w:t>flashback</w:t>
        </w:r>
        <w:r w:rsidRPr="009A0C5D">
          <w:rPr>
            <w:rFonts w:ascii="Tahoma" w:eastAsia="Times New Roman" w:hAnsi="Tahoma" w:cs="Tahoma"/>
            <w:sz w:val="24"/>
            <w:szCs w:val="24"/>
          </w:rPr>
          <w:fldChar w:fldCharType="end"/>
        </w:r>
        <w:r w:rsidRPr="009A0C5D">
          <w:rPr>
            <w:rFonts w:ascii="Tahoma" w:eastAsia="Times New Roman" w:hAnsi="Tahoma" w:cs="Tahoma"/>
            <w:sz w:val="24"/>
            <w:szCs w:val="24"/>
          </w:rPr>
          <w:t xml:space="preserve"> examples or concurrent scenes. In this multimedia era, literature continues to influence and be influenced by moving images </w:t>
        </w:r>
        <w:r w:rsidRPr="009A0C5D">
          <w:rPr>
            <w:rFonts w:ascii="Tahoma" w:eastAsia="Times New Roman" w:hAnsi="Tahoma" w:cs="Tahoma"/>
            <w:sz w:val="24"/>
            <w:szCs w:val="24"/>
          </w:rPr>
          <w:lastRenderedPageBreak/>
          <w:t>and techniques in film. Examples of vignettes are especially common in post-modern theater.</w:t>
        </w:r>
      </w:ins>
    </w:p>
    <w:p w:rsidR="00200194" w:rsidRPr="009A0C5D" w:rsidRDefault="00200194" w:rsidP="00200194">
      <w:pPr>
        <w:spacing w:before="72" w:after="72" w:line="240" w:lineRule="atLeast"/>
        <w:textAlignment w:val="baseline"/>
        <w:outlineLvl w:val="1"/>
        <w:rPr>
          <w:ins w:id="29" w:author="Unknown"/>
          <w:rFonts w:ascii="Tahoma" w:eastAsia="Times New Roman" w:hAnsi="Tahoma" w:cs="Tahoma"/>
          <w:b/>
          <w:bCs/>
          <w:sz w:val="24"/>
          <w:szCs w:val="24"/>
        </w:rPr>
      </w:pPr>
      <w:ins w:id="30" w:author="Unknown">
        <w:r w:rsidRPr="009A0C5D">
          <w:rPr>
            <w:rFonts w:ascii="Tahoma" w:eastAsia="Times New Roman" w:hAnsi="Tahoma" w:cs="Tahoma"/>
            <w:b/>
            <w:bCs/>
            <w:sz w:val="24"/>
            <w:szCs w:val="24"/>
          </w:rPr>
          <w:t>Examples of Vignette in Literature</w:t>
        </w:r>
      </w:ins>
    </w:p>
    <w:p w:rsidR="00200194" w:rsidRPr="009A0C5D" w:rsidRDefault="00200194" w:rsidP="00200194">
      <w:pPr>
        <w:spacing w:before="72" w:after="72" w:line="240" w:lineRule="atLeast"/>
        <w:textAlignment w:val="baseline"/>
        <w:outlineLvl w:val="2"/>
        <w:rPr>
          <w:ins w:id="31" w:author="Unknown"/>
          <w:rFonts w:ascii="Tahoma" w:eastAsia="Times New Roman" w:hAnsi="Tahoma" w:cs="Tahoma"/>
          <w:b/>
          <w:bCs/>
          <w:sz w:val="24"/>
          <w:szCs w:val="24"/>
        </w:rPr>
      </w:pPr>
      <w:ins w:id="32" w:author="Unknown">
        <w:r w:rsidRPr="009A0C5D">
          <w:rPr>
            <w:rFonts w:ascii="Tahoma" w:eastAsia="Times New Roman" w:hAnsi="Tahoma" w:cs="Tahoma"/>
            <w:b/>
            <w:bCs/>
            <w:sz w:val="24"/>
            <w:szCs w:val="24"/>
          </w:rPr>
          <w:t>Example #1</w:t>
        </w:r>
      </w:ins>
    </w:p>
    <w:p w:rsidR="00200194" w:rsidRPr="009A0C5D" w:rsidRDefault="00200194" w:rsidP="00200194">
      <w:pPr>
        <w:shd w:val="clear" w:color="auto" w:fill="F5F5F5"/>
        <w:spacing w:before="180" w:after="180" w:line="384" w:lineRule="atLeast"/>
        <w:textAlignment w:val="baseline"/>
        <w:rPr>
          <w:ins w:id="33" w:author="Unknown"/>
          <w:rFonts w:ascii="Tahoma" w:eastAsia="Times New Roman" w:hAnsi="Tahoma" w:cs="Tahoma"/>
          <w:sz w:val="24"/>
          <w:szCs w:val="24"/>
        </w:rPr>
      </w:pPr>
      <w:ins w:id="34" w:author="Unknown">
        <w:r w:rsidRPr="009A0C5D">
          <w:rPr>
            <w:rFonts w:ascii="Tahoma" w:eastAsia="Times New Roman" w:hAnsi="Tahoma" w:cs="Tahoma"/>
            <w:sz w:val="24"/>
            <w:szCs w:val="24"/>
          </w:rPr>
          <w:t>Master Brunny Lynam ran across the road and put Father Conmee’s letter to father provincial into the mouth of the bright red letterbox, Father Conmee smiled and nodded and smiled and walked along Mountjoy square east.</w:t>
        </w:r>
      </w:ins>
    </w:p>
    <w:p w:rsidR="00200194" w:rsidRPr="009A0C5D" w:rsidRDefault="00200194" w:rsidP="00200194">
      <w:pPr>
        <w:shd w:val="clear" w:color="auto" w:fill="F5F5F5"/>
        <w:spacing w:before="180" w:after="180" w:line="384" w:lineRule="atLeast"/>
        <w:textAlignment w:val="baseline"/>
        <w:rPr>
          <w:ins w:id="35" w:author="Unknown"/>
          <w:rFonts w:ascii="Tahoma" w:eastAsia="Times New Roman" w:hAnsi="Tahoma" w:cs="Tahoma"/>
          <w:sz w:val="24"/>
          <w:szCs w:val="24"/>
        </w:rPr>
      </w:pPr>
      <w:ins w:id="36" w:author="Unknown">
        <w:r w:rsidRPr="009A0C5D">
          <w:rPr>
            <w:rFonts w:ascii="Tahoma" w:eastAsia="Times New Roman" w:hAnsi="Tahoma" w:cs="Tahoma"/>
            <w:sz w:val="24"/>
            <w:szCs w:val="24"/>
          </w:rPr>
          <w:t>Mr Denis J. Maginni, professor of dancing, &amp;c., in silk hat, slate frockcoat with silk facings, white kerchief tie, tight lavender trousers, canary gloves and pointed patent boots, walking with grave deportment most respectfully took the curbstone as he passed lady Maxwell at the corner of Dignam’s court.</w:t>
        </w:r>
      </w:ins>
    </w:p>
    <w:p w:rsidR="00200194" w:rsidRPr="009A0C5D" w:rsidRDefault="00200194" w:rsidP="00200194">
      <w:pPr>
        <w:shd w:val="clear" w:color="auto" w:fill="F5F5F5"/>
        <w:spacing w:before="180" w:after="180" w:line="384" w:lineRule="atLeast"/>
        <w:textAlignment w:val="baseline"/>
        <w:rPr>
          <w:ins w:id="37" w:author="Unknown"/>
          <w:rFonts w:ascii="Tahoma" w:eastAsia="Times New Roman" w:hAnsi="Tahoma" w:cs="Tahoma"/>
          <w:sz w:val="24"/>
          <w:szCs w:val="24"/>
        </w:rPr>
      </w:pPr>
      <w:ins w:id="38" w:author="Unknown">
        <w:r w:rsidRPr="009A0C5D">
          <w:rPr>
            <w:rFonts w:ascii="Tahoma" w:eastAsia="Times New Roman" w:hAnsi="Tahoma" w:cs="Tahoma"/>
            <w:sz w:val="24"/>
            <w:szCs w:val="24"/>
          </w:rPr>
          <w:t>Was that not Mrs M’Guinness?</w:t>
        </w:r>
      </w:ins>
    </w:p>
    <w:p w:rsidR="00200194" w:rsidRPr="009A0C5D" w:rsidRDefault="00200194" w:rsidP="00200194">
      <w:pPr>
        <w:shd w:val="clear" w:color="auto" w:fill="F5F5F5"/>
        <w:spacing w:after="0" w:line="384" w:lineRule="atLeast"/>
        <w:textAlignment w:val="baseline"/>
        <w:rPr>
          <w:ins w:id="39" w:author="Unknown"/>
          <w:rFonts w:ascii="Tahoma" w:eastAsia="Times New Roman" w:hAnsi="Tahoma" w:cs="Tahoma"/>
          <w:sz w:val="24"/>
          <w:szCs w:val="24"/>
        </w:rPr>
      </w:pPr>
      <w:ins w:id="40" w:author="Unknown">
        <w:r w:rsidRPr="009A0C5D">
          <w:rPr>
            <w:rFonts w:ascii="Tahoma" w:eastAsia="Times New Roman" w:hAnsi="Tahoma" w:cs="Tahoma"/>
            <w:sz w:val="24"/>
            <w:szCs w:val="24"/>
          </w:rPr>
          <w:t> </w:t>
        </w:r>
      </w:ins>
    </w:p>
    <w:p w:rsidR="00200194" w:rsidRPr="009A0C5D" w:rsidRDefault="00200194" w:rsidP="00200194">
      <w:pPr>
        <w:shd w:val="clear" w:color="auto" w:fill="F5F5F5"/>
        <w:spacing w:before="180" w:line="384" w:lineRule="atLeast"/>
        <w:textAlignment w:val="baseline"/>
        <w:rPr>
          <w:ins w:id="41" w:author="Unknown"/>
          <w:rFonts w:ascii="Tahoma" w:eastAsia="Times New Roman" w:hAnsi="Tahoma" w:cs="Tahoma"/>
          <w:sz w:val="24"/>
          <w:szCs w:val="24"/>
        </w:rPr>
      </w:pPr>
      <w:ins w:id="42" w:author="Unknown">
        <w:r w:rsidRPr="009A0C5D">
          <w:rPr>
            <w:rFonts w:ascii="Tahoma" w:eastAsia="Times New Roman" w:hAnsi="Tahoma" w:cs="Tahoma"/>
            <w:sz w:val="24"/>
            <w:szCs w:val="24"/>
          </w:rPr>
          <w:t>Mrs M’Guinness, stately, silverhaired, bowed to Father Conmee from the farther footpath along which she smiled. And Father Conmee smiled and saluted. How did she do?</w:t>
        </w:r>
      </w:ins>
    </w:p>
    <w:p w:rsidR="00200194" w:rsidRPr="009A0C5D" w:rsidRDefault="00200194" w:rsidP="00200194">
      <w:pPr>
        <w:spacing w:after="0" w:line="384" w:lineRule="atLeast"/>
        <w:textAlignment w:val="baseline"/>
        <w:rPr>
          <w:ins w:id="43" w:author="Unknown"/>
          <w:rFonts w:ascii="Tahoma" w:eastAsia="Times New Roman" w:hAnsi="Tahoma" w:cs="Tahoma"/>
          <w:sz w:val="24"/>
          <w:szCs w:val="24"/>
        </w:rPr>
      </w:pPr>
      <w:ins w:id="44" w:author="Unknown">
        <w:r w:rsidRPr="009A0C5D">
          <w:rPr>
            <w:rFonts w:ascii="Tahoma" w:eastAsia="Times New Roman" w:hAnsi="Tahoma" w:cs="Tahoma"/>
            <w:sz w:val="24"/>
            <w:szCs w:val="24"/>
          </w:rPr>
          <w:t>(</w:t>
        </w:r>
        <w:r w:rsidRPr="009A0C5D">
          <w:rPr>
            <w:rFonts w:ascii="Tahoma" w:eastAsia="Times New Roman" w:hAnsi="Tahoma" w:cs="Tahoma"/>
            <w:i/>
            <w:iCs/>
            <w:sz w:val="24"/>
            <w:szCs w:val="24"/>
            <w:bdr w:val="none" w:sz="0" w:space="0" w:color="auto" w:frame="1"/>
          </w:rPr>
          <w:t>Ulysses</w:t>
        </w:r>
        <w:r w:rsidRPr="009A0C5D">
          <w:rPr>
            <w:rFonts w:ascii="Tahoma" w:eastAsia="Times New Roman" w:hAnsi="Tahoma" w:cs="Tahoma"/>
            <w:sz w:val="24"/>
            <w:szCs w:val="24"/>
          </w:rPr>
          <w:t> by James Joyce)</w:t>
        </w:r>
      </w:ins>
    </w:p>
    <w:p w:rsidR="00200194" w:rsidRPr="009A0C5D" w:rsidRDefault="00200194" w:rsidP="00200194">
      <w:pPr>
        <w:spacing w:after="0" w:line="384" w:lineRule="atLeast"/>
        <w:textAlignment w:val="baseline"/>
        <w:rPr>
          <w:ins w:id="45" w:author="Unknown"/>
          <w:rFonts w:ascii="Tahoma" w:eastAsia="Times New Roman" w:hAnsi="Tahoma" w:cs="Tahoma"/>
          <w:sz w:val="24"/>
          <w:szCs w:val="24"/>
        </w:rPr>
      </w:pPr>
      <w:ins w:id="46" w:author="Unknown">
        <w:r w:rsidRPr="009A0C5D">
          <w:rPr>
            <w:rFonts w:ascii="Tahoma" w:eastAsia="Times New Roman" w:hAnsi="Tahoma" w:cs="Tahoma"/>
            <w:sz w:val="24"/>
            <w:szCs w:val="24"/>
          </w:rPr>
          <w:t>In Episode 10 of James Joyce’s </w:t>
        </w:r>
        <w:r w:rsidRPr="009A0C5D">
          <w:rPr>
            <w:rFonts w:ascii="Tahoma" w:eastAsia="Times New Roman" w:hAnsi="Tahoma" w:cs="Tahoma"/>
            <w:i/>
            <w:iCs/>
            <w:sz w:val="24"/>
            <w:szCs w:val="24"/>
            <w:bdr w:val="none" w:sz="0" w:space="0" w:color="auto" w:frame="1"/>
          </w:rPr>
          <w:t>Ulysses</w:t>
        </w:r>
        <w:r w:rsidRPr="009A0C5D">
          <w:rPr>
            <w:rFonts w:ascii="Tahoma" w:eastAsia="Times New Roman" w:hAnsi="Tahoma" w:cs="Tahoma"/>
            <w:sz w:val="24"/>
            <w:szCs w:val="24"/>
          </w:rPr>
          <w:t>, “The Wandering Rocks,” there are many interweaving episodes of citizens of Dublin walking its streets and meeting each other. Each small bit functions as an example of a vignette.</w:t>
        </w:r>
      </w:ins>
    </w:p>
    <w:p w:rsidR="00200194" w:rsidRPr="009A0C5D" w:rsidRDefault="00200194" w:rsidP="00200194">
      <w:pPr>
        <w:spacing w:before="72" w:after="72" w:line="240" w:lineRule="atLeast"/>
        <w:textAlignment w:val="baseline"/>
        <w:outlineLvl w:val="2"/>
        <w:rPr>
          <w:ins w:id="47" w:author="Unknown"/>
          <w:rFonts w:ascii="Tahoma" w:eastAsia="Times New Roman" w:hAnsi="Tahoma" w:cs="Tahoma"/>
          <w:b/>
          <w:bCs/>
          <w:sz w:val="24"/>
          <w:szCs w:val="24"/>
        </w:rPr>
      </w:pPr>
      <w:ins w:id="48" w:author="Unknown">
        <w:r w:rsidRPr="009A0C5D">
          <w:rPr>
            <w:rFonts w:ascii="Tahoma" w:eastAsia="Times New Roman" w:hAnsi="Tahoma" w:cs="Tahoma"/>
            <w:b/>
            <w:bCs/>
            <w:sz w:val="24"/>
            <w:szCs w:val="24"/>
          </w:rPr>
          <w:t>Example #2</w:t>
        </w:r>
      </w:ins>
    </w:p>
    <w:p w:rsidR="00200194" w:rsidRPr="009A0C5D" w:rsidRDefault="00200194" w:rsidP="00200194">
      <w:pPr>
        <w:shd w:val="clear" w:color="auto" w:fill="F5F5F5"/>
        <w:spacing w:before="180" w:after="180" w:line="384" w:lineRule="atLeast"/>
        <w:textAlignment w:val="baseline"/>
        <w:rPr>
          <w:ins w:id="49" w:author="Unknown"/>
          <w:rFonts w:ascii="Tahoma" w:eastAsia="Times New Roman" w:hAnsi="Tahoma" w:cs="Tahoma"/>
          <w:sz w:val="24"/>
          <w:szCs w:val="24"/>
        </w:rPr>
      </w:pPr>
      <w:ins w:id="50" w:author="Unknown">
        <w:r w:rsidRPr="009A0C5D">
          <w:rPr>
            <w:rFonts w:ascii="Tahoma" w:eastAsia="Times New Roman" w:hAnsi="Tahoma" w:cs="Tahoma"/>
            <w:sz w:val="24"/>
            <w:szCs w:val="24"/>
          </w:rPr>
          <w:t>Where do you live? she asked.</w:t>
        </w:r>
      </w:ins>
    </w:p>
    <w:p w:rsidR="00200194" w:rsidRPr="009A0C5D" w:rsidRDefault="00200194" w:rsidP="00200194">
      <w:pPr>
        <w:shd w:val="clear" w:color="auto" w:fill="F5F5F5"/>
        <w:spacing w:after="0" w:line="384" w:lineRule="atLeast"/>
        <w:textAlignment w:val="baseline"/>
        <w:rPr>
          <w:ins w:id="51" w:author="Unknown"/>
          <w:rFonts w:ascii="Tahoma" w:eastAsia="Times New Roman" w:hAnsi="Tahoma" w:cs="Tahoma"/>
          <w:sz w:val="24"/>
          <w:szCs w:val="24"/>
        </w:rPr>
      </w:pPr>
      <w:ins w:id="52" w:author="Unknown">
        <w:r w:rsidRPr="009A0C5D">
          <w:rPr>
            <w:rFonts w:ascii="Tahoma" w:eastAsia="Times New Roman" w:hAnsi="Tahoma" w:cs="Tahoma"/>
            <w:sz w:val="24"/>
            <w:szCs w:val="24"/>
          </w:rPr>
          <w:t> </w:t>
        </w:r>
      </w:ins>
    </w:p>
    <w:p w:rsidR="00200194" w:rsidRPr="009A0C5D" w:rsidRDefault="00200194" w:rsidP="00200194">
      <w:pPr>
        <w:shd w:val="clear" w:color="auto" w:fill="F5F5F5"/>
        <w:spacing w:before="180" w:after="180" w:line="384" w:lineRule="atLeast"/>
        <w:textAlignment w:val="baseline"/>
        <w:rPr>
          <w:ins w:id="53" w:author="Unknown"/>
          <w:rFonts w:ascii="Tahoma" w:eastAsia="Times New Roman" w:hAnsi="Tahoma" w:cs="Tahoma"/>
          <w:sz w:val="24"/>
          <w:szCs w:val="24"/>
        </w:rPr>
      </w:pPr>
      <w:ins w:id="54" w:author="Unknown">
        <w:r w:rsidRPr="009A0C5D">
          <w:rPr>
            <w:rFonts w:ascii="Tahoma" w:eastAsia="Times New Roman" w:hAnsi="Tahoma" w:cs="Tahoma"/>
            <w:sz w:val="24"/>
            <w:szCs w:val="24"/>
          </w:rPr>
          <w:t>There, I said pointing up to the third floor.</w:t>
        </w:r>
      </w:ins>
    </w:p>
    <w:p w:rsidR="00200194" w:rsidRPr="009A0C5D" w:rsidRDefault="00200194" w:rsidP="00200194">
      <w:pPr>
        <w:shd w:val="clear" w:color="auto" w:fill="F5F5F5"/>
        <w:spacing w:after="0" w:line="384" w:lineRule="atLeast"/>
        <w:textAlignment w:val="baseline"/>
        <w:rPr>
          <w:ins w:id="55" w:author="Unknown"/>
          <w:rFonts w:ascii="Tahoma" w:eastAsia="Times New Roman" w:hAnsi="Tahoma" w:cs="Tahoma"/>
          <w:sz w:val="24"/>
          <w:szCs w:val="24"/>
        </w:rPr>
      </w:pPr>
      <w:ins w:id="56" w:author="Unknown">
        <w:r w:rsidRPr="009A0C5D">
          <w:rPr>
            <w:rFonts w:ascii="Tahoma" w:eastAsia="Times New Roman" w:hAnsi="Tahoma" w:cs="Tahoma"/>
            <w:sz w:val="24"/>
            <w:szCs w:val="24"/>
          </w:rPr>
          <w:t> </w:t>
        </w:r>
      </w:ins>
    </w:p>
    <w:p w:rsidR="00200194" w:rsidRPr="009A0C5D" w:rsidRDefault="00200194" w:rsidP="00200194">
      <w:pPr>
        <w:shd w:val="clear" w:color="auto" w:fill="F5F5F5"/>
        <w:spacing w:before="180" w:after="180" w:line="384" w:lineRule="atLeast"/>
        <w:textAlignment w:val="baseline"/>
        <w:rPr>
          <w:rFonts w:ascii="Tahoma" w:eastAsia="Times New Roman" w:hAnsi="Tahoma" w:cs="Tahoma"/>
          <w:sz w:val="24"/>
          <w:szCs w:val="24"/>
        </w:rPr>
      </w:pPr>
      <w:ins w:id="57" w:author="Unknown">
        <w:r w:rsidRPr="009A0C5D">
          <w:rPr>
            <w:rFonts w:ascii="Tahoma" w:eastAsia="Times New Roman" w:hAnsi="Tahoma" w:cs="Tahoma"/>
            <w:sz w:val="24"/>
            <w:szCs w:val="24"/>
          </w:rPr>
          <w:t>You live there? There. I had to look to where she pointed—the third floor, the paint peeling, wooden bars Papa had nailed on the windows so we wouldn’t fall out. You live there? The way she said it made me feel like nothing. There. I lived there. I nodded.</w:t>
        </w:r>
      </w:ins>
    </w:p>
    <w:p w:rsidR="00200194" w:rsidRPr="009A0C5D" w:rsidRDefault="00200194" w:rsidP="00200194">
      <w:pPr>
        <w:shd w:val="clear" w:color="auto" w:fill="F5F5F5"/>
        <w:spacing w:before="180" w:after="180" w:line="384" w:lineRule="atLeast"/>
        <w:textAlignment w:val="baseline"/>
        <w:rPr>
          <w:ins w:id="58" w:author="Unknown"/>
          <w:rFonts w:ascii="Tahoma" w:eastAsia="Times New Roman" w:hAnsi="Tahoma" w:cs="Tahoma"/>
          <w:sz w:val="24"/>
          <w:szCs w:val="24"/>
        </w:rPr>
      </w:pPr>
    </w:p>
    <w:p w:rsidR="00200194" w:rsidRPr="009A0C5D" w:rsidRDefault="00200194" w:rsidP="00200194">
      <w:pPr>
        <w:shd w:val="clear" w:color="auto" w:fill="F5F5F5"/>
        <w:spacing w:before="180" w:line="384" w:lineRule="atLeast"/>
        <w:textAlignment w:val="baseline"/>
        <w:rPr>
          <w:ins w:id="59" w:author="Unknown"/>
          <w:rFonts w:ascii="Tahoma" w:eastAsia="Times New Roman" w:hAnsi="Tahoma" w:cs="Tahoma"/>
          <w:sz w:val="24"/>
          <w:szCs w:val="24"/>
        </w:rPr>
      </w:pPr>
      <w:ins w:id="60" w:author="Unknown">
        <w:r w:rsidRPr="009A0C5D">
          <w:rPr>
            <w:rFonts w:ascii="Tahoma" w:eastAsia="Times New Roman" w:hAnsi="Tahoma" w:cs="Tahoma"/>
            <w:sz w:val="24"/>
            <w:szCs w:val="24"/>
          </w:rPr>
          <w:t>I knew then I had to have a house. A real house. One I could point to. But this isn’t it. The house on Mango Street isn’t it. For the time being, Mama says. Temporary, says Papa. But I know how those things go.</w:t>
        </w:r>
      </w:ins>
    </w:p>
    <w:p w:rsidR="00200194" w:rsidRPr="009A0C5D" w:rsidRDefault="00200194" w:rsidP="00200194">
      <w:pPr>
        <w:spacing w:after="0" w:line="384" w:lineRule="atLeast"/>
        <w:textAlignment w:val="baseline"/>
        <w:rPr>
          <w:ins w:id="61" w:author="Unknown"/>
          <w:rFonts w:ascii="Tahoma" w:eastAsia="Times New Roman" w:hAnsi="Tahoma" w:cs="Tahoma"/>
          <w:sz w:val="24"/>
          <w:szCs w:val="24"/>
        </w:rPr>
      </w:pPr>
      <w:ins w:id="62" w:author="Unknown">
        <w:r w:rsidRPr="009A0C5D">
          <w:rPr>
            <w:rFonts w:ascii="Tahoma" w:eastAsia="Times New Roman" w:hAnsi="Tahoma" w:cs="Tahoma"/>
            <w:sz w:val="24"/>
            <w:szCs w:val="24"/>
          </w:rPr>
          <w:t>(</w:t>
        </w:r>
        <w:r w:rsidRPr="009A0C5D">
          <w:rPr>
            <w:rFonts w:ascii="Tahoma" w:eastAsia="Times New Roman" w:hAnsi="Tahoma" w:cs="Tahoma"/>
            <w:i/>
            <w:iCs/>
            <w:sz w:val="24"/>
            <w:szCs w:val="24"/>
            <w:bdr w:val="none" w:sz="0" w:space="0" w:color="auto" w:frame="1"/>
          </w:rPr>
          <w:t>The House on Mango Street</w:t>
        </w:r>
        <w:r w:rsidRPr="009A0C5D">
          <w:rPr>
            <w:rFonts w:ascii="Tahoma" w:eastAsia="Times New Roman" w:hAnsi="Tahoma" w:cs="Tahoma"/>
            <w:sz w:val="24"/>
            <w:szCs w:val="24"/>
          </w:rPr>
          <w:t> by Sandra Cisneros)</w:t>
        </w:r>
      </w:ins>
    </w:p>
    <w:p w:rsidR="00200194" w:rsidRPr="009A0C5D" w:rsidRDefault="00200194" w:rsidP="00200194">
      <w:pPr>
        <w:spacing w:after="0" w:line="384" w:lineRule="atLeast"/>
        <w:textAlignment w:val="baseline"/>
        <w:rPr>
          <w:ins w:id="63" w:author="Unknown"/>
          <w:rFonts w:ascii="Tahoma" w:eastAsia="Times New Roman" w:hAnsi="Tahoma" w:cs="Tahoma"/>
          <w:sz w:val="24"/>
          <w:szCs w:val="24"/>
        </w:rPr>
      </w:pPr>
      <w:ins w:id="64" w:author="Unknown">
        <w:r w:rsidRPr="009A0C5D">
          <w:rPr>
            <w:rFonts w:ascii="Tahoma" w:eastAsia="Times New Roman" w:hAnsi="Tahoma" w:cs="Tahoma"/>
            <w:sz w:val="24"/>
            <w:szCs w:val="24"/>
          </w:rPr>
          <w:lastRenderedPageBreak/>
          <w:t>Sandra Cisneros is famous for her novel </w:t>
        </w:r>
        <w:r w:rsidRPr="009A0C5D">
          <w:rPr>
            <w:rFonts w:ascii="Tahoma" w:eastAsia="Times New Roman" w:hAnsi="Tahoma" w:cs="Tahoma"/>
            <w:i/>
            <w:iCs/>
            <w:sz w:val="24"/>
            <w:szCs w:val="24"/>
            <w:bdr w:val="none" w:sz="0" w:space="0" w:color="auto" w:frame="1"/>
          </w:rPr>
          <w:t>The House on Mango Street</w:t>
        </w:r>
        <w:r w:rsidRPr="009A0C5D">
          <w:rPr>
            <w:rFonts w:ascii="Tahoma" w:eastAsia="Times New Roman" w:hAnsi="Tahoma" w:cs="Tahoma"/>
            <w:sz w:val="24"/>
            <w:szCs w:val="24"/>
          </w:rPr>
          <w:t>, which is written entirely of vignette examples. Every chapter presents a new vignette that adds on to the information and </w:t>
        </w:r>
        <w:r w:rsidRPr="009A0C5D">
          <w:rPr>
            <w:rFonts w:ascii="Tahoma" w:eastAsia="Times New Roman" w:hAnsi="Tahoma" w:cs="Tahoma"/>
            <w:sz w:val="24"/>
            <w:szCs w:val="24"/>
          </w:rPr>
          <w:fldChar w:fldCharType="begin"/>
        </w:r>
        <w:r w:rsidRPr="009A0C5D">
          <w:rPr>
            <w:rFonts w:ascii="Tahoma" w:eastAsia="Times New Roman" w:hAnsi="Tahoma" w:cs="Tahoma"/>
            <w:sz w:val="24"/>
            <w:szCs w:val="24"/>
          </w:rPr>
          <w:instrText xml:space="preserve"> HYPERLINK "http://www.literarydevices.com/characterization/" </w:instrText>
        </w:r>
        <w:r w:rsidRPr="009A0C5D">
          <w:rPr>
            <w:rFonts w:ascii="Tahoma" w:eastAsia="Times New Roman" w:hAnsi="Tahoma" w:cs="Tahoma"/>
            <w:sz w:val="24"/>
            <w:szCs w:val="24"/>
          </w:rPr>
          <w:fldChar w:fldCharType="separate"/>
        </w:r>
        <w:r w:rsidRPr="009A0C5D">
          <w:rPr>
            <w:rFonts w:ascii="Tahoma" w:eastAsia="Times New Roman" w:hAnsi="Tahoma" w:cs="Tahoma"/>
            <w:sz w:val="24"/>
            <w:szCs w:val="24"/>
            <w:u w:val="single"/>
            <w:bdr w:val="none" w:sz="0" w:space="0" w:color="auto" w:frame="1"/>
          </w:rPr>
          <w:t>characterization</w:t>
        </w:r>
        <w:r w:rsidRPr="009A0C5D">
          <w:rPr>
            <w:rFonts w:ascii="Tahoma" w:eastAsia="Times New Roman" w:hAnsi="Tahoma" w:cs="Tahoma"/>
            <w:sz w:val="24"/>
            <w:szCs w:val="24"/>
          </w:rPr>
          <w:fldChar w:fldCharType="end"/>
        </w:r>
        <w:r w:rsidRPr="009A0C5D">
          <w:rPr>
            <w:rFonts w:ascii="Tahoma" w:eastAsia="Times New Roman" w:hAnsi="Tahoma" w:cs="Tahoma"/>
            <w:sz w:val="24"/>
            <w:szCs w:val="24"/>
          </w:rPr>
          <w:t> that the reader has already seen. Therefore, there is no plot in the traditional sense, but instead a new way of building momentum revolving around small, relatively unrelated scenes.</w:t>
        </w:r>
      </w:ins>
    </w:p>
    <w:p w:rsidR="00200194" w:rsidRPr="009A0C5D" w:rsidRDefault="00200194" w:rsidP="00200194">
      <w:pPr>
        <w:spacing w:before="72" w:after="72" w:line="240" w:lineRule="atLeast"/>
        <w:textAlignment w:val="baseline"/>
        <w:outlineLvl w:val="2"/>
        <w:rPr>
          <w:ins w:id="65" w:author="Unknown"/>
          <w:rFonts w:ascii="Tahoma" w:eastAsia="Times New Roman" w:hAnsi="Tahoma" w:cs="Tahoma"/>
          <w:b/>
          <w:bCs/>
          <w:sz w:val="24"/>
          <w:szCs w:val="24"/>
        </w:rPr>
      </w:pPr>
      <w:ins w:id="66" w:author="Unknown">
        <w:r w:rsidRPr="009A0C5D">
          <w:rPr>
            <w:rFonts w:ascii="Tahoma" w:eastAsia="Times New Roman" w:hAnsi="Tahoma" w:cs="Tahoma"/>
            <w:b/>
            <w:bCs/>
            <w:sz w:val="24"/>
            <w:szCs w:val="24"/>
          </w:rPr>
          <w:t>Example #3</w:t>
        </w:r>
      </w:ins>
    </w:p>
    <w:p w:rsidR="00200194" w:rsidRPr="009A0C5D" w:rsidRDefault="00200194" w:rsidP="00200194">
      <w:pPr>
        <w:shd w:val="clear" w:color="auto" w:fill="F5F5F5"/>
        <w:spacing w:before="180" w:line="384" w:lineRule="atLeast"/>
        <w:textAlignment w:val="baseline"/>
        <w:rPr>
          <w:ins w:id="67" w:author="Unknown"/>
          <w:rFonts w:ascii="Tahoma" w:eastAsia="Times New Roman" w:hAnsi="Tahoma" w:cs="Tahoma"/>
          <w:sz w:val="24"/>
          <w:szCs w:val="24"/>
        </w:rPr>
      </w:pPr>
      <w:ins w:id="68" w:author="Unknown">
        <w:r w:rsidRPr="009A0C5D">
          <w:rPr>
            <w:rFonts w:ascii="Tahoma" w:eastAsia="Times New Roman" w:hAnsi="Tahoma" w:cs="Tahoma"/>
            <w:sz w:val="24"/>
            <w:szCs w:val="24"/>
          </w:rPr>
          <w:t>We hoarded the fresh berries in the byre.</w:t>
        </w:r>
        <w:r w:rsidRPr="009A0C5D">
          <w:rPr>
            <w:rFonts w:ascii="Tahoma" w:eastAsia="Times New Roman" w:hAnsi="Tahoma" w:cs="Tahoma"/>
            <w:sz w:val="24"/>
            <w:szCs w:val="24"/>
          </w:rPr>
          <w:br/>
          <w:t>But when the bath was filled we found a fur,</w:t>
        </w:r>
        <w:r w:rsidRPr="009A0C5D">
          <w:rPr>
            <w:rFonts w:ascii="Tahoma" w:eastAsia="Times New Roman" w:hAnsi="Tahoma" w:cs="Tahoma"/>
            <w:sz w:val="24"/>
            <w:szCs w:val="24"/>
          </w:rPr>
          <w:br/>
          <w:t>A rat-grey fungus, glutting on our cache.</w:t>
        </w:r>
        <w:r w:rsidRPr="009A0C5D">
          <w:rPr>
            <w:rFonts w:ascii="Tahoma" w:eastAsia="Times New Roman" w:hAnsi="Tahoma" w:cs="Tahoma"/>
            <w:sz w:val="24"/>
            <w:szCs w:val="24"/>
          </w:rPr>
          <w:br/>
          <w:t>The juice was stinking too. Once off the bush</w:t>
        </w:r>
        <w:r w:rsidRPr="009A0C5D">
          <w:rPr>
            <w:rFonts w:ascii="Tahoma" w:eastAsia="Times New Roman" w:hAnsi="Tahoma" w:cs="Tahoma"/>
            <w:sz w:val="24"/>
            <w:szCs w:val="24"/>
          </w:rPr>
          <w:br/>
          <w:t>The fruit fermented, the sweet flesh would turn sour.</w:t>
        </w:r>
        <w:r w:rsidRPr="009A0C5D">
          <w:rPr>
            <w:rFonts w:ascii="Tahoma" w:eastAsia="Times New Roman" w:hAnsi="Tahoma" w:cs="Tahoma"/>
            <w:sz w:val="24"/>
            <w:szCs w:val="24"/>
          </w:rPr>
          <w:br/>
          <w:t>I always felt like crying. It wasn’t fair</w:t>
        </w:r>
        <w:r w:rsidRPr="009A0C5D">
          <w:rPr>
            <w:rFonts w:ascii="Tahoma" w:eastAsia="Times New Roman" w:hAnsi="Tahoma" w:cs="Tahoma"/>
            <w:sz w:val="24"/>
            <w:szCs w:val="24"/>
          </w:rPr>
          <w:br/>
          <w:t>That all the lovely canfuls smelt of rot.</w:t>
        </w:r>
        <w:r w:rsidRPr="009A0C5D">
          <w:rPr>
            <w:rFonts w:ascii="Tahoma" w:eastAsia="Times New Roman" w:hAnsi="Tahoma" w:cs="Tahoma"/>
            <w:sz w:val="24"/>
            <w:szCs w:val="24"/>
          </w:rPr>
          <w:br/>
          <w:t>Each year I hoped they’d keep, knew they would not.</w:t>
        </w:r>
      </w:ins>
    </w:p>
    <w:p w:rsidR="00200194" w:rsidRPr="009A0C5D" w:rsidRDefault="00200194" w:rsidP="00200194">
      <w:pPr>
        <w:spacing w:before="180" w:after="180" w:line="384" w:lineRule="atLeast"/>
        <w:textAlignment w:val="baseline"/>
        <w:rPr>
          <w:ins w:id="69" w:author="Unknown"/>
          <w:rFonts w:ascii="Tahoma" w:eastAsia="Times New Roman" w:hAnsi="Tahoma" w:cs="Tahoma"/>
          <w:sz w:val="24"/>
          <w:szCs w:val="24"/>
        </w:rPr>
      </w:pPr>
      <w:ins w:id="70" w:author="Unknown">
        <w:r w:rsidRPr="009A0C5D">
          <w:rPr>
            <w:rFonts w:ascii="Tahoma" w:eastAsia="Times New Roman" w:hAnsi="Tahoma" w:cs="Tahoma"/>
            <w:sz w:val="24"/>
            <w:szCs w:val="24"/>
          </w:rPr>
          <w:t>(“Blackberry Picking” by Seamus Heaney)</w:t>
        </w:r>
      </w:ins>
    </w:p>
    <w:p w:rsidR="00200194" w:rsidRPr="009A0C5D" w:rsidRDefault="00200194" w:rsidP="00200194">
      <w:pPr>
        <w:spacing w:after="0" w:line="384" w:lineRule="atLeast"/>
        <w:textAlignment w:val="baseline"/>
        <w:rPr>
          <w:ins w:id="71" w:author="Unknown"/>
          <w:rFonts w:ascii="Tahoma" w:eastAsia="Times New Roman" w:hAnsi="Tahoma" w:cs="Tahoma"/>
          <w:sz w:val="24"/>
          <w:szCs w:val="24"/>
        </w:rPr>
      </w:pPr>
      <w:ins w:id="72" w:author="Unknown">
        <w:r w:rsidRPr="009A0C5D">
          <w:rPr>
            <w:rFonts w:ascii="Tahoma" w:eastAsia="Times New Roman" w:hAnsi="Tahoma" w:cs="Tahoma"/>
            <w:sz w:val="24"/>
            <w:szCs w:val="24"/>
          </w:rPr>
          <w:t>This is an example of a vignette in a poem. It was common for poets to choose one small scene to illustrate a broader and more abstract idea. In this case, Seamus Heaney writes a </w:t>
        </w:r>
        <w:r w:rsidRPr="009A0C5D">
          <w:rPr>
            <w:rFonts w:ascii="Tahoma" w:eastAsia="Times New Roman" w:hAnsi="Tahoma" w:cs="Tahoma"/>
            <w:sz w:val="24"/>
            <w:szCs w:val="24"/>
          </w:rPr>
          <w:fldChar w:fldCharType="begin"/>
        </w:r>
        <w:r w:rsidRPr="009A0C5D">
          <w:rPr>
            <w:rFonts w:ascii="Tahoma" w:eastAsia="Times New Roman" w:hAnsi="Tahoma" w:cs="Tahoma"/>
            <w:sz w:val="24"/>
            <w:szCs w:val="24"/>
          </w:rPr>
          <w:instrText xml:space="preserve"> HYPERLINK "http://www.literarydevices.com/stanza/" </w:instrText>
        </w:r>
        <w:r w:rsidRPr="009A0C5D">
          <w:rPr>
            <w:rFonts w:ascii="Tahoma" w:eastAsia="Times New Roman" w:hAnsi="Tahoma" w:cs="Tahoma"/>
            <w:sz w:val="24"/>
            <w:szCs w:val="24"/>
          </w:rPr>
          <w:fldChar w:fldCharType="separate"/>
        </w:r>
        <w:r w:rsidRPr="009A0C5D">
          <w:rPr>
            <w:rFonts w:ascii="Tahoma" w:eastAsia="Times New Roman" w:hAnsi="Tahoma" w:cs="Tahoma"/>
            <w:sz w:val="24"/>
            <w:szCs w:val="24"/>
            <w:u w:val="single"/>
            <w:bdr w:val="none" w:sz="0" w:space="0" w:color="auto" w:frame="1"/>
          </w:rPr>
          <w:t>stanza</w:t>
        </w:r>
        <w:r w:rsidRPr="009A0C5D">
          <w:rPr>
            <w:rFonts w:ascii="Tahoma" w:eastAsia="Times New Roman" w:hAnsi="Tahoma" w:cs="Tahoma"/>
            <w:sz w:val="24"/>
            <w:szCs w:val="24"/>
          </w:rPr>
          <w:fldChar w:fldCharType="end"/>
        </w:r>
        <w:r w:rsidRPr="009A0C5D">
          <w:rPr>
            <w:rFonts w:ascii="Tahoma" w:eastAsia="Times New Roman" w:hAnsi="Tahoma" w:cs="Tahoma"/>
            <w:sz w:val="24"/>
            <w:szCs w:val="24"/>
          </w:rPr>
          <w:t> that is grounded in visceral details, and yet hints at a greater meaning about the ephemerality of all things.</w:t>
        </w:r>
      </w:ins>
    </w:p>
    <w:p w:rsidR="00200194" w:rsidRPr="009A0C5D" w:rsidRDefault="00200194" w:rsidP="00200194">
      <w:pPr>
        <w:spacing w:before="72" w:after="72" w:line="240" w:lineRule="atLeast"/>
        <w:textAlignment w:val="baseline"/>
        <w:outlineLvl w:val="2"/>
        <w:rPr>
          <w:ins w:id="73" w:author="Unknown"/>
          <w:rFonts w:ascii="Tahoma" w:eastAsia="Times New Roman" w:hAnsi="Tahoma" w:cs="Tahoma"/>
          <w:b/>
          <w:bCs/>
          <w:sz w:val="24"/>
          <w:szCs w:val="24"/>
        </w:rPr>
      </w:pPr>
      <w:ins w:id="74" w:author="Unknown">
        <w:r w:rsidRPr="009A0C5D">
          <w:rPr>
            <w:rFonts w:ascii="Tahoma" w:eastAsia="Times New Roman" w:hAnsi="Tahoma" w:cs="Tahoma"/>
            <w:b/>
            <w:bCs/>
            <w:sz w:val="24"/>
            <w:szCs w:val="24"/>
          </w:rPr>
          <w:t>Example #4</w:t>
        </w:r>
      </w:ins>
    </w:p>
    <w:p w:rsidR="00200194" w:rsidRPr="009A0C5D" w:rsidRDefault="00200194" w:rsidP="00200194">
      <w:pPr>
        <w:shd w:val="clear" w:color="auto" w:fill="F5F5F5"/>
        <w:spacing w:before="180" w:line="384" w:lineRule="atLeast"/>
        <w:textAlignment w:val="baseline"/>
        <w:rPr>
          <w:ins w:id="75" w:author="Unknown"/>
          <w:rFonts w:ascii="Tahoma" w:eastAsia="Times New Roman" w:hAnsi="Tahoma" w:cs="Tahoma"/>
          <w:sz w:val="24"/>
          <w:szCs w:val="24"/>
        </w:rPr>
      </w:pPr>
      <w:ins w:id="76" w:author="Unknown">
        <w:r w:rsidRPr="009A0C5D">
          <w:rPr>
            <w:rFonts w:ascii="Tahoma" w:eastAsia="Times New Roman" w:hAnsi="Tahoma" w:cs="Tahoma"/>
            <w:sz w:val="24"/>
            <w:szCs w:val="24"/>
          </w:rPr>
          <w:t>In the first week of April, before Lavender died, Lieutenant Jimmy Cross received a good-luck charm from Martha. It was a simple pebble, an ounce at most. Smooth to the touch, it was a milky white color with flecks of orange and violet, oval-shaped, like a miniature egg. In the accompanying letter, Martha wrote that she had found the pebble on the Jersey shoreline, precisely where the land touched water at high tide, where things came together but also separated. It was this separate-but-together quality, she wrote, that had inspired her to pick up the pebble and to carry it in her breast pocket for several days, where it seemed weightless, and then to send it through the mail, by air, as a token of her truest feelings for him. Lieutenant Cross found this romantic. But he wondered what her truest feelings were, exactly, and what she meant by separate-but-together.</w:t>
        </w:r>
      </w:ins>
    </w:p>
    <w:p w:rsidR="00200194" w:rsidRPr="009A0C5D" w:rsidRDefault="00200194" w:rsidP="00200194">
      <w:pPr>
        <w:spacing w:after="0" w:line="384" w:lineRule="atLeast"/>
        <w:textAlignment w:val="baseline"/>
        <w:rPr>
          <w:ins w:id="77" w:author="Unknown"/>
          <w:rFonts w:ascii="Tahoma" w:eastAsia="Times New Roman" w:hAnsi="Tahoma" w:cs="Tahoma"/>
          <w:sz w:val="24"/>
          <w:szCs w:val="24"/>
        </w:rPr>
      </w:pPr>
      <w:ins w:id="78" w:author="Unknown">
        <w:r w:rsidRPr="009A0C5D">
          <w:rPr>
            <w:rFonts w:ascii="Tahoma" w:eastAsia="Times New Roman" w:hAnsi="Tahoma" w:cs="Tahoma"/>
            <w:sz w:val="24"/>
            <w:szCs w:val="24"/>
          </w:rPr>
          <w:t>(</w:t>
        </w:r>
        <w:r w:rsidRPr="009A0C5D">
          <w:rPr>
            <w:rFonts w:ascii="Tahoma" w:eastAsia="Times New Roman" w:hAnsi="Tahoma" w:cs="Tahoma"/>
            <w:i/>
            <w:iCs/>
            <w:sz w:val="24"/>
            <w:szCs w:val="24"/>
            <w:bdr w:val="none" w:sz="0" w:space="0" w:color="auto" w:frame="1"/>
          </w:rPr>
          <w:t>The Things They Carried</w:t>
        </w:r>
        <w:r w:rsidRPr="009A0C5D">
          <w:rPr>
            <w:rFonts w:ascii="Tahoma" w:eastAsia="Times New Roman" w:hAnsi="Tahoma" w:cs="Tahoma"/>
            <w:sz w:val="24"/>
            <w:szCs w:val="24"/>
          </w:rPr>
          <w:t> by Tim O’Brien)</w:t>
        </w:r>
      </w:ins>
    </w:p>
    <w:p w:rsidR="00200194" w:rsidRPr="009A0C5D" w:rsidRDefault="00200194" w:rsidP="00200194">
      <w:pPr>
        <w:spacing w:before="180" w:after="180" w:line="384" w:lineRule="atLeast"/>
        <w:textAlignment w:val="baseline"/>
        <w:rPr>
          <w:ins w:id="79" w:author="Unknown"/>
          <w:rFonts w:ascii="Tahoma" w:eastAsia="Times New Roman" w:hAnsi="Tahoma" w:cs="Tahoma"/>
          <w:sz w:val="24"/>
          <w:szCs w:val="24"/>
        </w:rPr>
      </w:pPr>
      <w:ins w:id="80" w:author="Unknown">
        <w:r w:rsidRPr="009A0C5D">
          <w:rPr>
            <w:rFonts w:ascii="Tahoma" w:eastAsia="Times New Roman" w:hAnsi="Tahoma" w:cs="Tahoma"/>
            <w:sz w:val="24"/>
            <w:szCs w:val="24"/>
          </w:rPr>
          <w:t>Tim O’Brien’s collection of short stories shares a name with the first story of the book, “The Things They Carried.” This story contains many concrete examples of things that men in Vietnam carried with them during the Vietnam War. The list of things that O’Brien presents is surrounded with short vignettes showing the importance of some of the more sentimental objects they carried.</w:t>
        </w:r>
      </w:ins>
    </w:p>
    <w:p w:rsidR="00200194" w:rsidRPr="009A0C5D" w:rsidRDefault="00200194" w:rsidP="00200194">
      <w:pPr>
        <w:spacing w:before="72" w:after="72" w:line="240" w:lineRule="atLeast"/>
        <w:textAlignment w:val="baseline"/>
        <w:outlineLvl w:val="2"/>
        <w:rPr>
          <w:ins w:id="81" w:author="Unknown"/>
          <w:rFonts w:ascii="Tahoma" w:eastAsia="Times New Roman" w:hAnsi="Tahoma" w:cs="Tahoma"/>
          <w:b/>
          <w:bCs/>
          <w:sz w:val="24"/>
          <w:szCs w:val="24"/>
        </w:rPr>
      </w:pPr>
      <w:ins w:id="82" w:author="Unknown">
        <w:r w:rsidRPr="009A0C5D">
          <w:rPr>
            <w:rFonts w:ascii="Tahoma" w:eastAsia="Times New Roman" w:hAnsi="Tahoma" w:cs="Tahoma"/>
            <w:b/>
            <w:bCs/>
            <w:sz w:val="24"/>
            <w:szCs w:val="24"/>
          </w:rPr>
          <w:t>Example #5</w:t>
        </w:r>
      </w:ins>
    </w:p>
    <w:p w:rsidR="00200194" w:rsidRPr="009A0C5D" w:rsidRDefault="00200194" w:rsidP="00200194">
      <w:pPr>
        <w:shd w:val="clear" w:color="auto" w:fill="F5F5F5"/>
        <w:spacing w:before="180" w:line="384" w:lineRule="atLeast"/>
        <w:textAlignment w:val="baseline"/>
        <w:rPr>
          <w:ins w:id="83" w:author="Unknown"/>
          <w:rFonts w:ascii="Tahoma" w:eastAsia="Times New Roman" w:hAnsi="Tahoma" w:cs="Tahoma"/>
          <w:sz w:val="24"/>
          <w:szCs w:val="24"/>
        </w:rPr>
      </w:pPr>
      <w:ins w:id="84" w:author="Unknown">
        <w:r w:rsidRPr="009A0C5D">
          <w:rPr>
            <w:rFonts w:ascii="Tahoma" w:eastAsia="Times New Roman" w:hAnsi="Tahoma" w:cs="Tahoma"/>
            <w:sz w:val="24"/>
            <w:szCs w:val="24"/>
          </w:rPr>
          <w:lastRenderedPageBreak/>
          <w:t>“Apparently wizards poke their noses in everywhere!” said Petunia, now as pale as she had been flushed. “Freak!” she spat at her sister, and she flounced off to where her parents stood. . .</w:t>
        </w:r>
        <w:r w:rsidRPr="009A0C5D">
          <w:rPr>
            <w:rFonts w:ascii="Tahoma" w:eastAsia="Times New Roman" w:hAnsi="Tahoma" w:cs="Tahoma"/>
            <w:sz w:val="24"/>
            <w:szCs w:val="24"/>
          </w:rPr>
          <w:br/>
          <w:t>The scene dissolved again. Snape was hurrying along the corridor of the Hogwarts Express as it clattered through the countryside. He had already changed into his school robes, had perhaps taken the first opportunity to take off his dreadful Muggle clothes. At last he stopped, outside a compartment in which a group of rowdy boys were talking. Hunched in a corner seat beside the window was Lily, her face pressed against the windowpane.</w:t>
        </w:r>
        <w:r w:rsidRPr="009A0C5D">
          <w:rPr>
            <w:rFonts w:ascii="Tahoma" w:eastAsia="Times New Roman" w:hAnsi="Tahoma" w:cs="Tahoma"/>
            <w:sz w:val="24"/>
            <w:szCs w:val="24"/>
          </w:rPr>
          <w:br/>
          <w:t>Snape slid open the compartment door and sat down opposite Lily. She glanced at him and then looked back out of the window. She had been crying.</w:t>
        </w:r>
      </w:ins>
    </w:p>
    <w:p w:rsidR="00200194" w:rsidRPr="009A0C5D" w:rsidRDefault="00200194" w:rsidP="00200194">
      <w:pPr>
        <w:spacing w:after="0" w:line="384" w:lineRule="atLeast"/>
        <w:textAlignment w:val="baseline"/>
        <w:rPr>
          <w:ins w:id="85" w:author="Unknown"/>
          <w:rFonts w:ascii="Tahoma" w:eastAsia="Times New Roman" w:hAnsi="Tahoma" w:cs="Tahoma"/>
          <w:sz w:val="24"/>
          <w:szCs w:val="24"/>
        </w:rPr>
      </w:pPr>
      <w:ins w:id="86" w:author="Unknown">
        <w:r w:rsidRPr="009A0C5D">
          <w:rPr>
            <w:rFonts w:ascii="Tahoma" w:eastAsia="Times New Roman" w:hAnsi="Tahoma" w:cs="Tahoma"/>
            <w:sz w:val="24"/>
            <w:szCs w:val="24"/>
          </w:rPr>
          <w:t>(</w:t>
        </w:r>
        <w:r w:rsidRPr="009A0C5D">
          <w:rPr>
            <w:rFonts w:ascii="Tahoma" w:eastAsia="Times New Roman" w:hAnsi="Tahoma" w:cs="Tahoma"/>
            <w:i/>
            <w:iCs/>
            <w:sz w:val="24"/>
            <w:szCs w:val="24"/>
            <w:bdr w:val="none" w:sz="0" w:space="0" w:color="auto" w:frame="1"/>
          </w:rPr>
          <w:t>Harry Potter and the Deathly Hallows</w:t>
        </w:r>
        <w:r w:rsidRPr="009A0C5D">
          <w:rPr>
            <w:rFonts w:ascii="Tahoma" w:eastAsia="Times New Roman" w:hAnsi="Tahoma" w:cs="Tahoma"/>
            <w:sz w:val="24"/>
            <w:szCs w:val="24"/>
          </w:rPr>
          <w:t> by J. K. Rowling)</w:t>
        </w:r>
      </w:ins>
    </w:p>
    <w:p w:rsidR="00200194" w:rsidRPr="009A0C5D" w:rsidRDefault="00200194" w:rsidP="00200194">
      <w:pPr>
        <w:spacing w:after="120" w:line="384" w:lineRule="atLeast"/>
        <w:textAlignment w:val="baseline"/>
        <w:rPr>
          <w:ins w:id="87" w:author="Unknown"/>
          <w:rFonts w:ascii="Tahoma" w:eastAsia="Times New Roman" w:hAnsi="Tahoma" w:cs="Tahoma"/>
          <w:sz w:val="24"/>
          <w:szCs w:val="24"/>
        </w:rPr>
      </w:pPr>
      <w:ins w:id="88" w:author="Unknown">
        <w:r w:rsidRPr="009A0C5D">
          <w:rPr>
            <w:rFonts w:ascii="Tahoma" w:eastAsia="Times New Roman" w:hAnsi="Tahoma" w:cs="Tahoma"/>
            <w:sz w:val="24"/>
            <w:szCs w:val="24"/>
          </w:rPr>
          <w:t>One of the magical devices in J. K. Rowling’s </w:t>
        </w:r>
        <w:r w:rsidRPr="009A0C5D">
          <w:rPr>
            <w:rFonts w:ascii="Tahoma" w:eastAsia="Times New Roman" w:hAnsi="Tahoma" w:cs="Tahoma"/>
            <w:i/>
            <w:iCs/>
            <w:sz w:val="24"/>
            <w:szCs w:val="24"/>
            <w:bdr w:val="none" w:sz="0" w:space="0" w:color="auto" w:frame="1"/>
          </w:rPr>
          <w:t>Harry Potter</w:t>
        </w:r>
        <w:r w:rsidRPr="009A0C5D">
          <w:rPr>
            <w:rFonts w:ascii="Tahoma" w:eastAsia="Times New Roman" w:hAnsi="Tahoma" w:cs="Tahoma"/>
            <w:sz w:val="24"/>
            <w:szCs w:val="24"/>
          </w:rPr>
          <w:t> series is called a “pensieve,” in which someone can look into another person’s memory. At the end of the final book, Harry is able to collect a series of memories from his arch-</w:t>
        </w:r>
        <w:r w:rsidRPr="009A0C5D">
          <w:rPr>
            <w:rFonts w:ascii="Tahoma" w:eastAsia="Times New Roman" w:hAnsi="Tahoma" w:cs="Tahoma"/>
            <w:sz w:val="24"/>
            <w:szCs w:val="24"/>
          </w:rPr>
          <w:fldChar w:fldCharType="begin"/>
        </w:r>
        <w:r w:rsidRPr="009A0C5D">
          <w:rPr>
            <w:rFonts w:ascii="Tahoma" w:eastAsia="Times New Roman" w:hAnsi="Tahoma" w:cs="Tahoma"/>
            <w:sz w:val="24"/>
            <w:szCs w:val="24"/>
          </w:rPr>
          <w:instrText xml:space="preserve"> HYPERLINK "http://www.literarydevices.com/nemesis/" </w:instrText>
        </w:r>
        <w:r w:rsidRPr="009A0C5D">
          <w:rPr>
            <w:rFonts w:ascii="Tahoma" w:eastAsia="Times New Roman" w:hAnsi="Tahoma" w:cs="Tahoma"/>
            <w:sz w:val="24"/>
            <w:szCs w:val="24"/>
          </w:rPr>
          <w:fldChar w:fldCharType="separate"/>
        </w:r>
        <w:r w:rsidRPr="009A0C5D">
          <w:rPr>
            <w:rFonts w:ascii="Tahoma" w:eastAsia="Times New Roman" w:hAnsi="Tahoma" w:cs="Tahoma"/>
            <w:sz w:val="24"/>
            <w:szCs w:val="24"/>
            <w:u w:val="single"/>
            <w:bdr w:val="none" w:sz="0" w:space="0" w:color="auto" w:frame="1"/>
          </w:rPr>
          <w:t>nemesis</w:t>
        </w:r>
        <w:r w:rsidRPr="009A0C5D">
          <w:rPr>
            <w:rFonts w:ascii="Tahoma" w:eastAsia="Times New Roman" w:hAnsi="Tahoma" w:cs="Tahoma"/>
            <w:sz w:val="24"/>
            <w:szCs w:val="24"/>
          </w:rPr>
          <w:fldChar w:fldCharType="end"/>
        </w:r>
        <w:r w:rsidRPr="009A0C5D">
          <w:rPr>
            <w:rFonts w:ascii="Tahoma" w:eastAsia="Times New Roman" w:hAnsi="Tahoma" w:cs="Tahoma"/>
            <w:sz w:val="24"/>
            <w:szCs w:val="24"/>
          </w:rPr>
          <w:t>, Professor Snape. These vignette examples last only a few moments, but construct a different narrative of Snape’s life than Harry had previously known.</w:t>
        </w:r>
      </w:ins>
    </w:p>
    <w:p w:rsidR="00200194" w:rsidRPr="009A0C5D" w:rsidRDefault="00200194" w:rsidP="00200194">
      <w:pPr>
        <w:shd w:val="clear" w:color="auto" w:fill="F5F5F5"/>
        <w:spacing w:before="180" w:after="180" w:line="384" w:lineRule="atLeast"/>
        <w:textAlignment w:val="baseline"/>
        <w:rPr>
          <w:rFonts w:ascii="Tahoma" w:eastAsia="Times New Roman" w:hAnsi="Tahoma" w:cs="Tahoma"/>
          <w:sz w:val="24"/>
          <w:szCs w:val="24"/>
        </w:rPr>
      </w:pPr>
      <w:r w:rsidRPr="009A0C5D">
        <w:rPr>
          <w:rFonts w:ascii="Tahoma" w:eastAsia="Times New Roman" w:hAnsi="Tahoma" w:cs="Tahoma"/>
          <w:sz w:val="24"/>
          <w:szCs w:val="24"/>
        </w:rPr>
        <w:t>http://www.literarydevices.com/vignette/</w:t>
      </w:r>
    </w:p>
    <w:p w:rsidR="00C440C0" w:rsidRPr="009A0C5D" w:rsidRDefault="004918BA">
      <w:pPr>
        <w:rPr>
          <w:rFonts w:ascii="Tahoma" w:hAnsi="Tahoma" w:cs="Tahoma"/>
          <w:sz w:val="24"/>
          <w:szCs w:val="24"/>
        </w:rPr>
      </w:pPr>
    </w:p>
    <w:sectPr w:rsidR="00C440C0" w:rsidRPr="009A0C5D" w:rsidSect="00B04F3D">
      <w:pgSz w:w="12240" w:h="187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BA" w:rsidRDefault="004918BA" w:rsidP="00200194">
      <w:pPr>
        <w:spacing w:after="0" w:line="240" w:lineRule="auto"/>
      </w:pPr>
      <w:r>
        <w:separator/>
      </w:r>
    </w:p>
  </w:endnote>
  <w:endnote w:type="continuationSeparator" w:id="0">
    <w:p w:rsidR="004918BA" w:rsidRDefault="004918BA" w:rsidP="0020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BA" w:rsidRDefault="004918BA" w:rsidP="00200194">
      <w:pPr>
        <w:spacing w:after="0" w:line="240" w:lineRule="auto"/>
      </w:pPr>
      <w:r>
        <w:separator/>
      </w:r>
    </w:p>
  </w:footnote>
  <w:footnote w:type="continuationSeparator" w:id="0">
    <w:p w:rsidR="004918BA" w:rsidRDefault="004918BA" w:rsidP="0020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C4C89"/>
    <w:multiLevelType w:val="multilevel"/>
    <w:tmpl w:val="B3C8A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94"/>
    <w:rsid w:val="00200194"/>
    <w:rsid w:val="00412794"/>
    <w:rsid w:val="004171C4"/>
    <w:rsid w:val="004918BA"/>
    <w:rsid w:val="009A0C5D"/>
    <w:rsid w:val="00B04F3D"/>
    <w:rsid w:val="00EB1A31"/>
    <w:rsid w:val="00EB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4C9A9-DD71-490A-962F-BD65AA7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94"/>
  </w:style>
  <w:style w:type="paragraph" w:styleId="Footer">
    <w:name w:val="footer"/>
    <w:basedOn w:val="Normal"/>
    <w:link w:val="FooterChar"/>
    <w:uiPriority w:val="99"/>
    <w:unhideWhenUsed/>
    <w:rsid w:val="0020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94"/>
  </w:style>
  <w:style w:type="character" w:styleId="Hyperlink">
    <w:name w:val="Hyperlink"/>
    <w:basedOn w:val="DefaultParagraphFont"/>
    <w:uiPriority w:val="99"/>
    <w:unhideWhenUsed/>
    <w:rsid w:val="00200194"/>
    <w:rPr>
      <w:color w:val="0000FF" w:themeColor="hyperlink"/>
      <w:u w:val="single"/>
    </w:rPr>
  </w:style>
  <w:style w:type="paragraph" w:styleId="BalloonText">
    <w:name w:val="Balloon Text"/>
    <w:basedOn w:val="Normal"/>
    <w:link w:val="BalloonTextChar"/>
    <w:uiPriority w:val="99"/>
    <w:semiHidden/>
    <w:unhideWhenUsed/>
    <w:rsid w:val="009A0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9064">
      <w:bodyDiv w:val="1"/>
      <w:marLeft w:val="0"/>
      <w:marRight w:val="0"/>
      <w:marTop w:val="0"/>
      <w:marBottom w:val="0"/>
      <w:divBdr>
        <w:top w:val="none" w:sz="0" w:space="0" w:color="auto"/>
        <w:left w:val="none" w:sz="0" w:space="0" w:color="auto"/>
        <w:bottom w:val="none" w:sz="0" w:space="0" w:color="auto"/>
        <w:right w:val="none" w:sz="0" w:space="0" w:color="auto"/>
      </w:divBdr>
      <w:divsChild>
        <w:div w:id="1851680961">
          <w:marLeft w:val="0"/>
          <w:marRight w:val="0"/>
          <w:marTop w:val="120"/>
          <w:marBottom w:val="120"/>
          <w:divBdr>
            <w:top w:val="none" w:sz="0" w:space="0" w:color="auto"/>
            <w:left w:val="none" w:sz="0" w:space="0" w:color="auto"/>
            <w:bottom w:val="none" w:sz="0" w:space="0" w:color="auto"/>
            <w:right w:val="none" w:sz="0" w:space="0" w:color="auto"/>
          </w:divBdr>
          <w:divsChild>
            <w:div w:id="1222136032">
              <w:marLeft w:val="0"/>
              <w:marRight w:val="0"/>
              <w:marTop w:val="100"/>
              <w:marBottom w:val="100"/>
              <w:divBdr>
                <w:top w:val="none" w:sz="0" w:space="0" w:color="auto"/>
                <w:left w:val="none" w:sz="0" w:space="0" w:color="auto"/>
                <w:bottom w:val="none" w:sz="0" w:space="0" w:color="auto"/>
                <w:right w:val="none" w:sz="0" w:space="0" w:color="auto"/>
              </w:divBdr>
              <w:divsChild>
                <w:div w:id="1786651715">
                  <w:marLeft w:val="0"/>
                  <w:marRight w:val="0"/>
                  <w:marTop w:val="0"/>
                  <w:marBottom w:val="0"/>
                  <w:divBdr>
                    <w:top w:val="none" w:sz="0" w:space="0" w:color="auto"/>
                    <w:left w:val="none" w:sz="0" w:space="0" w:color="auto"/>
                    <w:bottom w:val="none" w:sz="0" w:space="0" w:color="auto"/>
                    <w:right w:val="none" w:sz="0" w:space="0" w:color="auto"/>
                  </w:divBdr>
                </w:div>
                <w:div w:id="818883205">
                  <w:marLeft w:val="0"/>
                  <w:marRight w:val="0"/>
                  <w:marTop w:val="0"/>
                  <w:marBottom w:val="0"/>
                  <w:divBdr>
                    <w:top w:val="none" w:sz="0" w:space="0" w:color="auto"/>
                    <w:left w:val="none" w:sz="0" w:space="0" w:color="auto"/>
                    <w:bottom w:val="none" w:sz="0" w:space="0" w:color="auto"/>
                    <w:right w:val="none" w:sz="0" w:space="0" w:color="auto"/>
                  </w:divBdr>
                </w:div>
                <w:div w:id="1388381299">
                  <w:marLeft w:val="0"/>
                  <w:marRight w:val="0"/>
                  <w:marTop w:val="0"/>
                  <w:marBottom w:val="0"/>
                  <w:divBdr>
                    <w:top w:val="none" w:sz="0" w:space="0" w:color="auto"/>
                    <w:left w:val="none" w:sz="0" w:space="0" w:color="auto"/>
                    <w:bottom w:val="none" w:sz="0" w:space="0" w:color="auto"/>
                    <w:right w:val="none" w:sz="0" w:space="0" w:color="auto"/>
                  </w:divBdr>
                </w:div>
              </w:divsChild>
            </w:div>
            <w:div w:id="1359893430">
              <w:blockQuote w:val="1"/>
              <w:marLeft w:val="480"/>
              <w:marRight w:val="0"/>
              <w:marTop w:val="0"/>
              <w:marBottom w:val="240"/>
              <w:divBdr>
                <w:top w:val="none" w:sz="0" w:space="4" w:color="auto"/>
                <w:left w:val="single" w:sz="48" w:space="6" w:color="CCCCCC"/>
                <w:bottom w:val="none" w:sz="0" w:space="4" w:color="auto"/>
                <w:right w:val="none" w:sz="0" w:space="6" w:color="auto"/>
              </w:divBdr>
            </w:div>
            <w:div w:id="366226851">
              <w:blockQuote w:val="1"/>
              <w:marLeft w:val="480"/>
              <w:marRight w:val="0"/>
              <w:marTop w:val="0"/>
              <w:marBottom w:val="240"/>
              <w:divBdr>
                <w:top w:val="none" w:sz="0" w:space="4" w:color="auto"/>
                <w:left w:val="single" w:sz="48" w:space="6" w:color="CCCCCC"/>
                <w:bottom w:val="none" w:sz="0" w:space="4" w:color="auto"/>
                <w:right w:val="none" w:sz="0" w:space="6" w:color="auto"/>
              </w:divBdr>
            </w:div>
            <w:div w:id="1343510170">
              <w:blockQuote w:val="1"/>
              <w:marLeft w:val="480"/>
              <w:marRight w:val="0"/>
              <w:marTop w:val="0"/>
              <w:marBottom w:val="240"/>
              <w:divBdr>
                <w:top w:val="none" w:sz="0" w:space="4" w:color="auto"/>
                <w:left w:val="single" w:sz="48" w:space="6" w:color="CCCCCC"/>
                <w:bottom w:val="none" w:sz="0" w:space="4" w:color="auto"/>
                <w:right w:val="none" w:sz="0" w:space="6" w:color="auto"/>
              </w:divBdr>
            </w:div>
            <w:div w:id="2823909">
              <w:blockQuote w:val="1"/>
              <w:marLeft w:val="480"/>
              <w:marRight w:val="0"/>
              <w:marTop w:val="0"/>
              <w:marBottom w:val="240"/>
              <w:divBdr>
                <w:top w:val="none" w:sz="0" w:space="4" w:color="auto"/>
                <w:left w:val="single" w:sz="48" w:space="6" w:color="CCCCCC"/>
                <w:bottom w:val="none" w:sz="0" w:space="4" w:color="auto"/>
                <w:right w:val="none" w:sz="0" w:space="6" w:color="auto"/>
              </w:divBdr>
            </w:div>
            <w:div w:id="1279140966">
              <w:blockQuote w:val="1"/>
              <w:marLeft w:val="480"/>
              <w:marRight w:val="0"/>
              <w:marTop w:val="0"/>
              <w:marBottom w:val="240"/>
              <w:divBdr>
                <w:top w:val="none" w:sz="0" w:space="4" w:color="auto"/>
                <w:left w:val="single" w:sz="48" w:space="6" w:color="CCCCCC"/>
                <w:bottom w:val="none" w:sz="0" w:space="4" w:color="auto"/>
                <w:right w:val="none" w:sz="0" w:space="6"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sapphiresuegif</cp:lastModifiedBy>
  <cp:revision>3</cp:revision>
  <cp:lastPrinted>2017-08-08T01:23:00Z</cp:lastPrinted>
  <dcterms:created xsi:type="dcterms:W3CDTF">2017-08-06T20:41:00Z</dcterms:created>
  <dcterms:modified xsi:type="dcterms:W3CDTF">2017-08-08T01:23:00Z</dcterms:modified>
</cp:coreProperties>
</file>