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A6" w:rsidRPr="007A62A6" w:rsidRDefault="007A62A6" w:rsidP="007A62A6">
      <w:pPr>
        <w:shd w:val="clear" w:color="auto" w:fill="F1F1F1"/>
        <w:spacing w:before="300" w:after="150" w:line="240" w:lineRule="auto"/>
        <w:outlineLvl w:val="1"/>
        <w:rPr>
          <w:rFonts w:ascii="Helvetica" w:eastAsia="Times New Roman" w:hAnsi="Helvetica" w:cs="Helvetica"/>
          <w:color w:val="333333"/>
          <w:sz w:val="45"/>
          <w:szCs w:val="45"/>
        </w:rPr>
      </w:pPr>
      <w:r w:rsidRPr="007A62A6">
        <w:rPr>
          <w:rFonts w:ascii="Helvetica" w:eastAsia="Times New Roman" w:hAnsi="Helvetica" w:cs="Helvetica"/>
          <w:color w:val="333333"/>
          <w:sz w:val="45"/>
          <w:szCs w:val="45"/>
        </w:rPr>
        <w:t xml:space="preserve">Internet Slang </w:t>
      </w:r>
      <w:proofErr w:type="gramStart"/>
      <w:r w:rsidRPr="007A62A6">
        <w:rPr>
          <w:rFonts w:ascii="Helvetica" w:eastAsia="Times New Roman" w:hAnsi="Helvetica" w:cs="Helvetica"/>
          <w:color w:val="333333"/>
          <w:sz w:val="45"/>
          <w:szCs w:val="45"/>
        </w:rPr>
        <w:t>And</w:t>
      </w:r>
      <w:proofErr w:type="gramEnd"/>
      <w:r w:rsidRPr="007A62A6">
        <w:rPr>
          <w:rFonts w:ascii="Helvetica" w:eastAsia="Times New Roman" w:hAnsi="Helvetica" w:cs="Helvetica"/>
          <w:color w:val="333333"/>
          <w:sz w:val="45"/>
          <w:szCs w:val="45"/>
        </w:rPr>
        <w:t xml:space="preserve"> Texting Language</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These days, the use of </w:t>
      </w:r>
      <w:r w:rsidRPr="007A62A6">
        <w:rPr>
          <w:rFonts w:ascii="Helvetica" w:eastAsia="Times New Roman" w:hAnsi="Helvetica" w:cs="Helvetica"/>
          <w:b/>
          <w:bCs/>
          <w:color w:val="333333"/>
          <w:sz w:val="29"/>
          <w:szCs w:val="29"/>
        </w:rPr>
        <w:t>internet slang and SMS (texting) language</w:t>
      </w:r>
      <w:r w:rsidRPr="007A62A6">
        <w:rPr>
          <w:rFonts w:ascii="Helvetica" w:eastAsia="Times New Roman" w:hAnsi="Helvetica" w:cs="Helvetica"/>
          <w:color w:val="333333"/>
          <w:sz w:val="29"/>
          <w:szCs w:val="29"/>
        </w:rPr>
        <w:t> is extremely common and they are constantly changing (not unlike real languages). You don’t have to read very deep into a website to find these familiar looking three or four letter abbreviations. However, for many people, these abbreviations can be very confusing. My parents, despite being native English speakers, still don’t have a complete grasp on many of these expressions and abbreviations.  </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 </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The use of these abbreviations to replace longer words or expressions has a few roots. When cellphone companies first started offering SMS (short messaging service), there was a limit on how long the messages could be. People started using SMS language to minimize both the cost of sending texts, as well as the effort of typing. Similarly, due to abbreviations making typing a quicker process, people started to use abbreviations for common expressions on the internet.</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 </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I’d like to outline </w:t>
      </w:r>
      <w:r w:rsidRPr="007A62A6">
        <w:rPr>
          <w:rFonts w:ascii="Helvetica" w:eastAsia="Times New Roman" w:hAnsi="Helvetica" w:cs="Helvetica"/>
          <w:b/>
          <w:bCs/>
          <w:color w:val="333333"/>
          <w:sz w:val="29"/>
          <w:szCs w:val="29"/>
        </w:rPr>
        <w:t>a list of commonly used abbreviations and expressions</w:t>
      </w:r>
      <w:r w:rsidRPr="007A62A6">
        <w:rPr>
          <w:rFonts w:ascii="Helvetica" w:eastAsia="Times New Roman" w:hAnsi="Helvetica" w:cs="Helvetica"/>
          <w:color w:val="333333"/>
          <w:sz w:val="29"/>
          <w:szCs w:val="29"/>
        </w:rPr>
        <w:t> that people often use on the internet and when sending text messages (</w:t>
      </w:r>
      <w:r w:rsidRPr="007A62A6">
        <w:rPr>
          <w:rFonts w:ascii="Helvetica" w:eastAsia="Times New Roman" w:hAnsi="Helvetica" w:cs="Helvetica"/>
          <w:i/>
          <w:iCs/>
          <w:color w:val="333333"/>
          <w:sz w:val="29"/>
          <w:szCs w:val="29"/>
        </w:rPr>
        <w:t>texts</w:t>
      </w:r>
      <w:r w:rsidRPr="007A62A6">
        <w:rPr>
          <w:rFonts w:ascii="Helvetica" w:eastAsia="Times New Roman" w:hAnsi="Helvetica" w:cs="Helvetica"/>
          <w:color w:val="333333"/>
          <w:sz w:val="29"/>
          <w:szCs w:val="29"/>
        </w:rPr>
        <w:t>). This is not a complete or exhaustive list by any means; it is simply intended to provide an idea of the nuances behind these frequently used abbreviations. </w:t>
      </w:r>
      <w:r w:rsidRPr="007A62A6">
        <w:rPr>
          <w:rFonts w:ascii="Helvetica" w:eastAsia="Times New Roman" w:hAnsi="Helvetica" w:cs="Helvetica"/>
          <w:b/>
          <w:bCs/>
          <w:color w:val="333333"/>
          <w:sz w:val="29"/>
          <w:szCs w:val="29"/>
        </w:rPr>
        <w:t>If there are any useful ones that I have missed, feel free to leave a comment below!</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 </w:t>
      </w:r>
    </w:p>
    <w:p w:rsidR="007A62A6" w:rsidRPr="007A62A6" w:rsidRDefault="007A62A6" w:rsidP="007A62A6">
      <w:pPr>
        <w:shd w:val="clear" w:color="auto" w:fill="FFFFFF"/>
        <w:spacing w:before="300" w:after="150" w:line="240" w:lineRule="auto"/>
        <w:outlineLvl w:val="1"/>
        <w:rPr>
          <w:rFonts w:ascii="Helvetica" w:eastAsia="Times New Roman" w:hAnsi="Helvetica" w:cs="Helvetica"/>
          <w:color w:val="333333"/>
          <w:sz w:val="45"/>
          <w:szCs w:val="45"/>
        </w:rPr>
      </w:pPr>
      <w:r w:rsidRPr="007A62A6">
        <w:rPr>
          <w:rFonts w:ascii="Helvetica" w:eastAsia="Times New Roman" w:hAnsi="Helvetica" w:cs="Helvetica"/>
          <w:color w:val="333333"/>
          <w:sz w:val="45"/>
          <w:szCs w:val="45"/>
        </w:rPr>
        <w:t xml:space="preserve">1. </w:t>
      </w:r>
      <w:proofErr w:type="spellStart"/>
      <w:proofErr w:type="gramStart"/>
      <w:r w:rsidRPr="007A62A6">
        <w:rPr>
          <w:rFonts w:ascii="Helvetica" w:eastAsia="Times New Roman" w:hAnsi="Helvetica" w:cs="Helvetica"/>
          <w:color w:val="333333"/>
          <w:sz w:val="45"/>
          <w:szCs w:val="45"/>
        </w:rPr>
        <w:t>lol</w:t>
      </w:r>
      <w:proofErr w:type="spellEnd"/>
      <w:proofErr w:type="gramEnd"/>
      <w:r w:rsidRPr="007A62A6">
        <w:rPr>
          <w:rFonts w:ascii="Helvetica" w:eastAsia="Times New Roman" w:hAnsi="Helvetica" w:cs="Helvetica"/>
          <w:color w:val="333333"/>
          <w:sz w:val="45"/>
          <w:szCs w:val="45"/>
        </w:rPr>
        <w:t xml:space="preserve"> – Laughing out loud</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w:t>
      </w:r>
      <w:proofErr w:type="spellStart"/>
      <w:proofErr w:type="gramStart"/>
      <w:r w:rsidRPr="007A62A6">
        <w:rPr>
          <w:rFonts w:ascii="Helvetica" w:eastAsia="Times New Roman" w:hAnsi="Helvetica" w:cs="Helvetica"/>
          <w:color w:val="333333"/>
          <w:sz w:val="29"/>
          <w:szCs w:val="29"/>
        </w:rPr>
        <w:t>lol</w:t>
      </w:r>
      <w:proofErr w:type="spellEnd"/>
      <w:proofErr w:type="gramEnd"/>
      <w:r w:rsidRPr="007A62A6">
        <w:rPr>
          <w:rFonts w:ascii="Helvetica" w:eastAsia="Times New Roman" w:hAnsi="Helvetica" w:cs="Helvetica"/>
          <w:color w:val="333333"/>
          <w:sz w:val="29"/>
          <w:szCs w:val="29"/>
        </w:rPr>
        <w:t>” is probably the most famous and commonly used internet slang expression. It is often used in response to someone saying something funny or when you are joking around. Just by adding “</w:t>
      </w:r>
      <w:proofErr w:type="spellStart"/>
      <w:r w:rsidRPr="007A62A6">
        <w:rPr>
          <w:rFonts w:ascii="Helvetica" w:eastAsia="Times New Roman" w:hAnsi="Helvetica" w:cs="Helvetica"/>
          <w:color w:val="333333"/>
          <w:sz w:val="29"/>
          <w:szCs w:val="29"/>
        </w:rPr>
        <w:t>lol</w:t>
      </w:r>
      <w:proofErr w:type="spellEnd"/>
      <w:r w:rsidRPr="007A62A6">
        <w:rPr>
          <w:rFonts w:ascii="Helvetica" w:eastAsia="Times New Roman" w:hAnsi="Helvetica" w:cs="Helvetica"/>
          <w:color w:val="333333"/>
          <w:sz w:val="29"/>
          <w:szCs w:val="29"/>
        </w:rPr>
        <w:t>”, one can give off a lighthearted or joking vibe. It is sometimes hard to convey things like sarcasm when talking on the internet, which is where using “</w:t>
      </w:r>
      <w:proofErr w:type="spellStart"/>
      <w:r w:rsidRPr="007A62A6">
        <w:rPr>
          <w:rFonts w:ascii="Helvetica" w:eastAsia="Times New Roman" w:hAnsi="Helvetica" w:cs="Helvetica"/>
          <w:color w:val="333333"/>
          <w:sz w:val="29"/>
          <w:szCs w:val="29"/>
        </w:rPr>
        <w:t>lol</w:t>
      </w:r>
      <w:proofErr w:type="spellEnd"/>
      <w:r w:rsidRPr="007A62A6">
        <w:rPr>
          <w:rFonts w:ascii="Helvetica" w:eastAsia="Times New Roman" w:hAnsi="Helvetica" w:cs="Helvetica"/>
          <w:color w:val="333333"/>
          <w:sz w:val="29"/>
          <w:szCs w:val="29"/>
        </w:rPr>
        <w:t>” can come in handy. By adding “</w:t>
      </w:r>
      <w:proofErr w:type="spellStart"/>
      <w:r w:rsidRPr="007A62A6">
        <w:rPr>
          <w:rFonts w:ascii="Helvetica" w:eastAsia="Times New Roman" w:hAnsi="Helvetica" w:cs="Helvetica"/>
          <w:color w:val="333333"/>
          <w:sz w:val="29"/>
          <w:szCs w:val="29"/>
        </w:rPr>
        <w:t>lol</w:t>
      </w:r>
      <w:proofErr w:type="spellEnd"/>
      <w:r w:rsidRPr="007A62A6">
        <w:rPr>
          <w:rFonts w:ascii="Helvetica" w:eastAsia="Times New Roman" w:hAnsi="Helvetica" w:cs="Helvetica"/>
          <w:color w:val="333333"/>
          <w:sz w:val="29"/>
          <w:szCs w:val="29"/>
        </w:rPr>
        <w:t>”, a comment or sentence becomes significantly less serious and it can help the reader realize that what is being said is likely a joke. You don’t have to literally laugh out loud to use “</w:t>
      </w:r>
      <w:proofErr w:type="spellStart"/>
      <w:r w:rsidRPr="007A62A6">
        <w:rPr>
          <w:rFonts w:ascii="Helvetica" w:eastAsia="Times New Roman" w:hAnsi="Helvetica" w:cs="Helvetica"/>
          <w:color w:val="333333"/>
          <w:sz w:val="29"/>
          <w:szCs w:val="29"/>
        </w:rPr>
        <w:t>lol</w:t>
      </w:r>
      <w:proofErr w:type="spellEnd"/>
      <w:r w:rsidRPr="007A62A6">
        <w:rPr>
          <w:rFonts w:ascii="Helvetica" w:eastAsia="Times New Roman" w:hAnsi="Helvetica" w:cs="Helvetica"/>
          <w:color w:val="333333"/>
          <w:sz w:val="29"/>
          <w:szCs w:val="29"/>
        </w:rPr>
        <w:t>”; you will find that some people use it at almost any occasion (even instead of punctuation).</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 </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For example:</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i/>
          <w:iCs/>
          <w:color w:val="333333"/>
          <w:sz w:val="29"/>
          <w:szCs w:val="29"/>
        </w:rPr>
        <w:t xml:space="preserve">Jerry: I was thinking of learning how to use </w:t>
      </w:r>
      <w:proofErr w:type="spellStart"/>
      <w:r w:rsidRPr="007A62A6">
        <w:rPr>
          <w:rFonts w:ascii="Helvetica" w:eastAsia="Times New Roman" w:hAnsi="Helvetica" w:cs="Helvetica"/>
          <w:i/>
          <w:iCs/>
          <w:color w:val="333333"/>
          <w:sz w:val="29"/>
          <w:szCs w:val="29"/>
        </w:rPr>
        <w:t>nanchakus</w:t>
      </w:r>
      <w:proofErr w:type="spellEnd"/>
      <w:r w:rsidRPr="007A62A6">
        <w:rPr>
          <w:rFonts w:ascii="Helvetica" w:eastAsia="Times New Roman" w:hAnsi="Helvetica" w:cs="Helvetica"/>
          <w:i/>
          <w:iCs/>
          <w:color w:val="333333"/>
          <w:sz w:val="29"/>
          <w:szCs w:val="29"/>
        </w:rPr>
        <w:t xml:space="preserve"> after seeing that Bruce Lee movie the other day </w:t>
      </w:r>
      <w:proofErr w:type="spellStart"/>
      <w:r w:rsidRPr="007A62A6">
        <w:rPr>
          <w:rFonts w:ascii="Helvetica" w:eastAsia="Times New Roman" w:hAnsi="Helvetica" w:cs="Helvetica"/>
          <w:i/>
          <w:iCs/>
          <w:color w:val="333333"/>
          <w:sz w:val="29"/>
          <w:szCs w:val="29"/>
        </w:rPr>
        <w:t>lol</w:t>
      </w:r>
      <w:proofErr w:type="spellEnd"/>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i/>
          <w:iCs/>
          <w:color w:val="333333"/>
          <w:sz w:val="29"/>
          <w:szCs w:val="29"/>
        </w:rPr>
        <w:lastRenderedPageBreak/>
        <w:t xml:space="preserve">Tom: </w:t>
      </w:r>
      <w:proofErr w:type="spellStart"/>
      <w:r w:rsidRPr="007A62A6">
        <w:rPr>
          <w:rFonts w:ascii="Helvetica" w:eastAsia="Times New Roman" w:hAnsi="Helvetica" w:cs="Helvetica"/>
          <w:i/>
          <w:iCs/>
          <w:color w:val="333333"/>
          <w:sz w:val="29"/>
          <w:szCs w:val="29"/>
        </w:rPr>
        <w:t>lol</w:t>
      </w:r>
      <w:proofErr w:type="spellEnd"/>
      <w:r w:rsidRPr="007A62A6">
        <w:rPr>
          <w:rFonts w:ascii="Helvetica" w:eastAsia="Times New Roman" w:hAnsi="Helvetica" w:cs="Helvetica"/>
          <w:i/>
          <w:iCs/>
          <w:color w:val="333333"/>
          <w:sz w:val="29"/>
          <w:szCs w:val="29"/>
        </w:rPr>
        <w:t xml:space="preserve">… you’re </w:t>
      </w:r>
      <w:proofErr w:type="spellStart"/>
      <w:r w:rsidRPr="007A62A6">
        <w:rPr>
          <w:rFonts w:ascii="Helvetica" w:eastAsia="Times New Roman" w:hAnsi="Helvetica" w:cs="Helvetica"/>
          <w:i/>
          <w:iCs/>
          <w:color w:val="333333"/>
          <w:sz w:val="29"/>
          <w:szCs w:val="29"/>
        </w:rPr>
        <w:t>kinda</w:t>
      </w:r>
      <w:proofErr w:type="spellEnd"/>
      <w:r w:rsidRPr="007A62A6">
        <w:rPr>
          <w:rFonts w:ascii="Helvetica" w:eastAsia="Times New Roman" w:hAnsi="Helvetica" w:cs="Helvetica"/>
          <w:i/>
          <w:iCs/>
          <w:color w:val="333333"/>
          <w:sz w:val="29"/>
          <w:szCs w:val="29"/>
        </w:rPr>
        <w:t xml:space="preserve"> weird</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 </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 </w:t>
      </w:r>
    </w:p>
    <w:p w:rsidR="007A62A6" w:rsidRPr="007A62A6" w:rsidRDefault="007A62A6" w:rsidP="007A62A6">
      <w:pPr>
        <w:shd w:val="clear" w:color="auto" w:fill="FFFFFF"/>
        <w:spacing w:before="300" w:after="150" w:line="240" w:lineRule="auto"/>
        <w:outlineLvl w:val="1"/>
        <w:rPr>
          <w:rFonts w:ascii="Helvetica" w:eastAsia="Times New Roman" w:hAnsi="Helvetica" w:cs="Helvetica"/>
          <w:color w:val="333333"/>
          <w:sz w:val="45"/>
          <w:szCs w:val="45"/>
        </w:rPr>
      </w:pPr>
      <w:r w:rsidRPr="007A62A6">
        <w:rPr>
          <w:rFonts w:ascii="Helvetica" w:eastAsia="Times New Roman" w:hAnsi="Helvetica" w:cs="Helvetica"/>
          <w:color w:val="333333"/>
          <w:sz w:val="45"/>
          <w:szCs w:val="45"/>
        </w:rPr>
        <w:t xml:space="preserve">3. </w:t>
      </w:r>
      <w:proofErr w:type="spellStart"/>
      <w:proofErr w:type="gramStart"/>
      <w:r w:rsidRPr="007A62A6">
        <w:rPr>
          <w:rFonts w:ascii="Helvetica" w:eastAsia="Times New Roman" w:hAnsi="Helvetica" w:cs="Helvetica"/>
          <w:color w:val="333333"/>
          <w:sz w:val="45"/>
          <w:szCs w:val="45"/>
        </w:rPr>
        <w:t>rofl</w:t>
      </w:r>
      <w:proofErr w:type="spellEnd"/>
      <w:proofErr w:type="gramEnd"/>
      <w:r w:rsidRPr="007A62A6">
        <w:rPr>
          <w:rFonts w:ascii="Helvetica" w:eastAsia="Times New Roman" w:hAnsi="Helvetica" w:cs="Helvetica"/>
          <w:color w:val="333333"/>
          <w:sz w:val="45"/>
          <w:szCs w:val="45"/>
        </w:rPr>
        <w:t xml:space="preserve"> – Rolling on the floor laughing</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w:t>
      </w:r>
      <w:proofErr w:type="spellStart"/>
      <w:proofErr w:type="gramStart"/>
      <w:r w:rsidRPr="007A62A6">
        <w:rPr>
          <w:rFonts w:ascii="Helvetica" w:eastAsia="Times New Roman" w:hAnsi="Helvetica" w:cs="Helvetica"/>
          <w:color w:val="333333"/>
          <w:sz w:val="29"/>
          <w:szCs w:val="29"/>
        </w:rPr>
        <w:t>rofl</w:t>
      </w:r>
      <w:proofErr w:type="spellEnd"/>
      <w:proofErr w:type="gramEnd"/>
      <w:r w:rsidRPr="007A62A6">
        <w:rPr>
          <w:rFonts w:ascii="Helvetica" w:eastAsia="Times New Roman" w:hAnsi="Helvetica" w:cs="Helvetica"/>
          <w:color w:val="333333"/>
          <w:sz w:val="29"/>
          <w:szCs w:val="29"/>
        </w:rPr>
        <w:t>” is basically used in the same situations as “</w:t>
      </w:r>
      <w:proofErr w:type="spellStart"/>
      <w:r w:rsidRPr="007A62A6">
        <w:rPr>
          <w:rFonts w:ascii="Helvetica" w:eastAsia="Times New Roman" w:hAnsi="Helvetica" w:cs="Helvetica"/>
          <w:color w:val="333333"/>
          <w:sz w:val="29"/>
          <w:szCs w:val="29"/>
        </w:rPr>
        <w:t>lmfao</w:t>
      </w:r>
      <w:proofErr w:type="spellEnd"/>
      <w:r w:rsidRPr="007A62A6">
        <w:rPr>
          <w:rFonts w:ascii="Helvetica" w:eastAsia="Times New Roman" w:hAnsi="Helvetica" w:cs="Helvetica"/>
          <w:color w:val="333333"/>
          <w:sz w:val="29"/>
          <w:szCs w:val="29"/>
        </w:rPr>
        <w:t>” and “</w:t>
      </w:r>
      <w:proofErr w:type="spellStart"/>
      <w:r w:rsidRPr="007A62A6">
        <w:rPr>
          <w:rFonts w:ascii="Helvetica" w:eastAsia="Times New Roman" w:hAnsi="Helvetica" w:cs="Helvetica"/>
          <w:color w:val="333333"/>
          <w:sz w:val="29"/>
          <w:szCs w:val="29"/>
        </w:rPr>
        <w:t>lmao</w:t>
      </w:r>
      <w:proofErr w:type="spellEnd"/>
      <w:r w:rsidRPr="007A62A6">
        <w:rPr>
          <w:rFonts w:ascii="Helvetica" w:eastAsia="Times New Roman" w:hAnsi="Helvetica" w:cs="Helvetica"/>
          <w:color w:val="333333"/>
          <w:sz w:val="29"/>
          <w:szCs w:val="29"/>
        </w:rPr>
        <w:t>”. It has also spawned the word “</w:t>
      </w:r>
      <w:proofErr w:type="spellStart"/>
      <w:r w:rsidRPr="007A62A6">
        <w:rPr>
          <w:rFonts w:ascii="Helvetica" w:eastAsia="Times New Roman" w:hAnsi="Helvetica" w:cs="Helvetica"/>
          <w:color w:val="333333"/>
          <w:sz w:val="29"/>
          <w:szCs w:val="29"/>
        </w:rPr>
        <w:t>roflcopter</w:t>
      </w:r>
      <w:proofErr w:type="spellEnd"/>
      <w:r w:rsidRPr="007A62A6">
        <w:rPr>
          <w:rFonts w:ascii="Helvetica" w:eastAsia="Times New Roman" w:hAnsi="Helvetica" w:cs="Helvetica"/>
          <w:color w:val="333333"/>
          <w:sz w:val="29"/>
          <w:szCs w:val="29"/>
        </w:rPr>
        <w:t>” (</w:t>
      </w:r>
      <w:proofErr w:type="spellStart"/>
      <w:r w:rsidRPr="007A62A6">
        <w:rPr>
          <w:rFonts w:ascii="Helvetica" w:eastAsia="Times New Roman" w:hAnsi="Helvetica" w:cs="Helvetica"/>
          <w:color w:val="333333"/>
          <w:sz w:val="29"/>
          <w:szCs w:val="29"/>
        </w:rPr>
        <w:t>rofl</w:t>
      </w:r>
      <w:proofErr w:type="spellEnd"/>
      <w:r w:rsidRPr="007A62A6">
        <w:rPr>
          <w:rFonts w:ascii="Helvetica" w:eastAsia="Times New Roman" w:hAnsi="Helvetica" w:cs="Helvetica"/>
          <w:color w:val="333333"/>
          <w:sz w:val="29"/>
          <w:szCs w:val="29"/>
        </w:rPr>
        <w:t xml:space="preserve"> + helicopter) which is just another stupid way to say “</w:t>
      </w:r>
      <w:proofErr w:type="spellStart"/>
      <w:r w:rsidRPr="007A62A6">
        <w:rPr>
          <w:rFonts w:ascii="Helvetica" w:eastAsia="Times New Roman" w:hAnsi="Helvetica" w:cs="Helvetica"/>
          <w:color w:val="333333"/>
          <w:sz w:val="29"/>
          <w:szCs w:val="29"/>
        </w:rPr>
        <w:t>rofl</w:t>
      </w:r>
      <w:proofErr w:type="spellEnd"/>
      <w:r w:rsidRPr="007A62A6">
        <w:rPr>
          <w:rFonts w:ascii="Helvetica" w:eastAsia="Times New Roman" w:hAnsi="Helvetica" w:cs="Helvetica"/>
          <w:color w:val="333333"/>
          <w:sz w:val="29"/>
          <w:szCs w:val="29"/>
        </w:rPr>
        <w:t>”.</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 </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For example:</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i/>
          <w:iCs/>
          <w:color w:val="333333"/>
          <w:sz w:val="29"/>
          <w:szCs w:val="29"/>
        </w:rPr>
        <w:t>Frodo: </w:t>
      </w:r>
      <w:proofErr w:type="spellStart"/>
      <w:r w:rsidRPr="007A62A6">
        <w:rPr>
          <w:rFonts w:ascii="Helvetica" w:eastAsia="Times New Roman" w:hAnsi="Helvetica" w:cs="Helvetica"/>
          <w:i/>
          <w:iCs/>
          <w:color w:val="333333"/>
          <w:sz w:val="29"/>
          <w:szCs w:val="29"/>
          <w:u w:val="single"/>
        </w:rPr>
        <w:t>looool</w:t>
      </w:r>
      <w:proofErr w:type="spellEnd"/>
      <w:r w:rsidRPr="007A62A6">
        <w:rPr>
          <w:rFonts w:ascii="Helvetica" w:eastAsia="Times New Roman" w:hAnsi="Helvetica" w:cs="Helvetica"/>
          <w:i/>
          <w:iCs/>
          <w:color w:val="333333"/>
          <w:sz w:val="29"/>
          <w:szCs w:val="29"/>
        </w:rPr>
        <w:t> I just called my English professor mom by accident…</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i/>
          <w:iCs/>
          <w:color w:val="333333"/>
          <w:sz w:val="29"/>
          <w:szCs w:val="29"/>
        </w:rPr>
        <w:t xml:space="preserve">Sam: ROFL!!! Man you’re such an idiot </w:t>
      </w:r>
      <w:proofErr w:type="spellStart"/>
      <w:r w:rsidRPr="007A62A6">
        <w:rPr>
          <w:rFonts w:ascii="Helvetica" w:eastAsia="Times New Roman" w:hAnsi="Helvetica" w:cs="Helvetica"/>
          <w:i/>
          <w:iCs/>
          <w:color w:val="333333"/>
          <w:sz w:val="29"/>
          <w:szCs w:val="29"/>
        </w:rPr>
        <w:t>lol</w:t>
      </w:r>
      <w:proofErr w:type="spellEnd"/>
      <w:r w:rsidRPr="007A62A6">
        <w:rPr>
          <w:rFonts w:ascii="Helvetica" w:eastAsia="Times New Roman" w:hAnsi="Helvetica" w:cs="Helvetica"/>
          <w:i/>
          <w:iCs/>
          <w:color w:val="333333"/>
          <w:sz w:val="29"/>
          <w:szCs w:val="29"/>
        </w:rPr>
        <w:br/>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Note: "</w:t>
      </w:r>
      <w:proofErr w:type="spellStart"/>
      <w:r w:rsidRPr="007A62A6">
        <w:rPr>
          <w:rFonts w:ascii="Helvetica" w:eastAsia="Times New Roman" w:hAnsi="Helvetica" w:cs="Helvetica"/>
          <w:color w:val="333333"/>
          <w:sz w:val="29"/>
          <w:szCs w:val="29"/>
          <w:u w:val="single"/>
        </w:rPr>
        <w:t>looool</w:t>
      </w:r>
      <w:proofErr w:type="spellEnd"/>
      <w:r w:rsidRPr="007A62A6">
        <w:rPr>
          <w:rFonts w:ascii="Helvetica" w:eastAsia="Times New Roman" w:hAnsi="Helvetica" w:cs="Helvetica"/>
          <w:color w:val="333333"/>
          <w:sz w:val="29"/>
          <w:szCs w:val="29"/>
        </w:rPr>
        <w:t>" is a form of “</w:t>
      </w:r>
      <w:proofErr w:type="spellStart"/>
      <w:r w:rsidRPr="007A62A6">
        <w:rPr>
          <w:rFonts w:ascii="Helvetica" w:eastAsia="Times New Roman" w:hAnsi="Helvetica" w:cs="Helvetica"/>
          <w:color w:val="333333"/>
          <w:sz w:val="29"/>
          <w:szCs w:val="29"/>
        </w:rPr>
        <w:t>lol</w:t>
      </w:r>
      <w:proofErr w:type="spellEnd"/>
      <w:r w:rsidRPr="007A62A6">
        <w:rPr>
          <w:rFonts w:ascii="Helvetica" w:eastAsia="Times New Roman" w:hAnsi="Helvetica" w:cs="Helvetica"/>
          <w:color w:val="333333"/>
          <w:sz w:val="29"/>
          <w:szCs w:val="29"/>
        </w:rPr>
        <w:t>” - the more ‘o’s, the funnier something is!</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 </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 </w:t>
      </w:r>
    </w:p>
    <w:p w:rsidR="007A62A6" w:rsidRPr="007A62A6" w:rsidRDefault="007A62A6" w:rsidP="007A62A6">
      <w:pPr>
        <w:shd w:val="clear" w:color="auto" w:fill="FFFFFF"/>
        <w:spacing w:before="300" w:after="150" w:line="240" w:lineRule="auto"/>
        <w:outlineLvl w:val="1"/>
        <w:rPr>
          <w:rFonts w:ascii="Helvetica" w:eastAsia="Times New Roman" w:hAnsi="Helvetica" w:cs="Helvetica"/>
          <w:color w:val="333333"/>
          <w:sz w:val="45"/>
          <w:szCs w:val="45"/>
        </w:rPr>
      </w:pPr>
      <w:r w:rsidRPr="007A62A6">
        <w:rPr>
          <w:rFonts w:ascii="Helvetica" w:eastAsia="Times New Roman" w:hAnsi="Helvetica" w:cs="Helvetica"/>
          <w:color w:val="333333"/>
          <w:sz w:val="45"/>
          <w:szCs w:val="45"/>
        </w:rPr>
        <w:t xml:space="preserve">5. </w:t>
      </w:r>
      <w:proofErr w:type="spellStart"/>
      <w:proofErr w:type="gramStart"/>
      <w:r w:rsidRPr="007A62A6">
        <w:rPr>
          <w:rFonts w:ascii="Helvetica" w:eastAsia="Times New Roman" w:hAnsi="Helvetica" w:cs="Helvetica"/>
          <w:color w:val="333333"/>
          <w:sz w:val="45"/>
          <w:szCs w:val="45"/>
        </w:rPr>
        <w:t>brb</w:t>
      </w:r>
      <w:proofErr w:type="spellEnd"/>
      <w:proofErr w:type="gramEnd"/>
      <w:r w:rsidRPr="007A62A6">
        <w:rPr>
          <w:rFonts w:ascii="Helvetica" w:eastAsia="Times New Roman" w:hAnsi="Helvetica" w:cs="Helvetica"/>
          <w:color w:val="333333"/>
          <w:sz w:val="45"/>
          <w:szCs w:val="45"/>
        </w:rPr>
        <w:t xml:space="preserve"> – be right back</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You would use this if you need to leave the keyboard, or if you know that you will not be able to reply back to someone for a short period of time.</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 </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For example:</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i/>
          <w:iCs/>
          <w:color w:val="333333"/>
          <w:sz w:val="29"/>
          <w:szCs w:val="29"/>
        </w:rPr>
        <w:t xml:space="preserve">Audrey: </w:t>
      </w:r>
      <w:proofErr w:type="spellStart"/>
      <w:r w:rsidRPr="007A62A6">
        <w:rPr>
          <w:rFonts w:ascii="Helvetica" w:eastAsia="Times New Roman" w:hAnsi="Helvetica" w:cs="Helvetica"/>
          <w:i/>
          <w:iCs/>
          <w:color w:val="333333"/>
          <w:sz w:val="29"/>
          <w:szCs w:val="29"/>
        </w:rPr>
        <w:t>brb</w:t>
      </w:r>
      <w:proofErr w:type="spellEnd"/>
      <w:r w:rsidRPr="007A62A6">
        <w:rPr>
          <w:rFonts w:ascii="Helvetica" w:eastAsia="Times New Roman" w:hAnsi="Helvetica" w:cs="Helvetica"/>
          <w:i/>
          <w:iCs/>
          <w:color w:val="333333"/>
          <w:sz w:val="29"/>
          <w:szCs w:val="29"/>
        </w:rPr>
        <w:t xml:space="preserve"> think I hear the pizza delivery guy at the door</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 </w:t>
      </w:r>
    </w:p>
    <w:p w:rsidR="007A62A6" w:rsidRPr="007A62A6" w:rsidRDefault="007A62A6" w:rsidP="007A62A6">
      <w:pPr>
        <w:shd w:val="clear" w:color="auto" w:fill="FFFFFF"/>
        <w:spacing w:before="300" w:after="150" w:line="240" w:lineRule="auto"/>
        <w:outlineLvl w:val="1"/>
        <w:rPr>
          <w:rFonts w:ascii="Helvetica" w:eastAsia="Times New Roman" w:hAnsi="Helvetica" w:cs="Helvetica"/>
          <w:color w:val="333333"/>
          <w:sz w:val="45"/>
          <w:szCs w:val="45"/>
        </w:rPr>
      </w:pPr>
      <w:r w:rsidRPr="007A62A6">
        <w:rPr>
          <w:rFonts w:ascii="Helvetica" w:eastAsia="Times New Roman" w:hAnsi="Helvetica" w:cs="Helvetica"/>
          <w:color w:val="333333"/>
          <w:sz w:val="45"/>
          <w:szCs w:val="45"/>
        </w:rPr>
        <w:t xml:space="preserve">6. </w:t>
      </w:r>
      <w:proofErr w:type="gramStart"/>
      <w:r w:rsidRPr="007A62A6">
        <w:rPr>
          <w:rFonts w:ascii="Helvetica" w:eastAsia="Times New Roman" w:hAnsi="Helvetica" w:cs="Helvetica"/>
          <w:color w:val="333333"/>
          <w:sz w:val="45"/>
          <w:szCs w:val="45"/>
        </w:rPr>
        <w:t>g2g</w:t>
      </w:r>
      <w:proofErr w:type="gramEnd"/>
      <w:r w:rsidRPr="007A62A6">
        <w:rPr>
          <w:rFonts w:ascii="Helvetica" w:eastAsia="Times New Roman" w:hAnsi="Helvetica" w:cs="Helvetica"/>
          <w:color w:val="333333"/>
          <w:sz w:val="45"/>
          <w:szCs w:val="45"/>
        </w:rPr>
        <w:t xml:space="preserve"> – got to go</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If you ever need to end a conversation or need to go to do something else, you can use this expression before leaving.</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 </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For example:</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proofErr w:type="spellStart"/>
      <w:r w:rsidRPr="007A62A6">
        <w:rPr>
          <w:rFonts w:ascii="Helvetica" w:eastAsia="Times New Roman" w:hAnsi="Helvetica" w:cs="Helvetica"/>
          <w:i/>
          <w:iCs/>
          <w:color w:val="333333"/>
          <w:sz w:val="29"/>
          <w:szCs w:val="29"/>
        </w:rPr>
        <w:t>Franny</w:t>
      </w:r>
      <w:proofErr w:type="spellEnd"/>
      <w:r w:rsidRPr="007A62A6">
        <w:rPr>
          <w:rFonts w:ascii="Helvetica" w:eastAsia="Times New Roman" w:hAnsi="Helvetica" w:cs="Helvetica"/>
          <w:i/>
          <w:iCs/>
          <w:color w:val="333333"/>
          <w:sz w:val="29"/>
          <w:szCs w:val="29"/>
        </w:rPr>
        <w:t xml:space="preserve">: anyways g2g man, I </w:t>
      </w:r>
      <w:proofErr w:type="spellStart"/>
      <w:r w:rsidRPr="007A62A6">
        <w:rPr>
          <w:rFonts w:ascii="Helvetica" w:eastAsia="Times New Roman" w:hAnsi="Helvetica" w:cs="Helvetica"/>
          <w:i/>
          <w:iCs/>
          <w:color w:val="333333"/>
          <w:sz w:val="29"/>
          <w:szCs w:val="29"/>
        </w:rPr>
        <w:t>gotta</w:t>
      </w:r>
      <w:proofErr w:type="spellEnd"/>
      <w:r w:rsidRPr="007A62A6">
        <w:rPr>
          <w:rFonts w:ascii="Helvetica" w:eastAsia="Times New Roman" w:hAnsi="Helvetica" w:cs="Helvetica"/>
          <w:i/>
          <w:iCs/>
          <w:color w:val="333333"/>
          <w:sz w:val="29"/>
          <w:szCs w:val="29"/>
        </w:rPr>
        <w:t xml:space="preserve"> give my hamster a bath</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 </w:t>
      </w:r>
    </w:p>
    <w:p w:rsidR="007A62A6" w:rsidRPr="007A62A6" w:rsidRDefault="007A62A6" w:rsidP="007A62A6">
      <w:pPr>
        <w:shd w:val="clear" w:color="auto" w:fill="FFFFFF"/>
        <w:spacing w:before="300" w:after="150" w:line="240" w:lineRule="auto"/>
        <w:outlineLvl w:val="1"/>
        <w:rPr>
          <w:rFonts w:ascii="Helvetica" w:eastAsia="Times New Roman" w:hAnsi="Helvetica" w:cs="Helvetica"/>
          <w:color w:val="333333"/>
          <w:sz w:val="45"/>
          <w:szCs w:val="45"/>
        </w:rPr>
      </w:pPr>
      <w:r w:rsidRPr="007A62A6">
        <w:rPr>
          <w:rFonts w:ascii="Helvetica" w:eastAsia="Times New Roman" w:hAnsi="Helvetica" w:cs="Helvetica"/>
          <w:color w:val="333333"/>
          <w:sz w:val="45"/>
          <w:szCs w:val="45"/>
        </w:rPr>
        <w:t xml:space="preserve">7. </w:t>
      </w:r>
      <w:proofErr w:type="spellStart"/>
      <w:r w:rsidRPr="007A62A6">
        <w:rPr>
          <w:rFonts w:ascii="Helvetica" w:eastAsia="Times New Roman" w:hAnsi="Helvetica" w:cs="Helvetica"/>
          <w:color w:val="333333"/>
          <w:sz w:val="45"/>
          <w:szCs w:val="45"/>
        </w:rPr>
        <w:t>ttyl</w:t>
      </w:r>
      <w:proofErr w:type="spellEnd"/>
      <w:r w:rsidRPr="007A62A6">
        <w:rPr>
          <w:rFonts w:ascii="Helvetica" w:eastAsia="Times New Roman" w:hAnsi="Helvetica" w:cs="Helvetica"/>
          <w:color w:val="333333"/>
          <w:sz w:val="45"/>
          <w:szCs w:val="45"/>
        </w:rPr>
        <w:t xml:space="preserve">- </w:t>
      </w:r>
      <w:proofErr w:type="gramStart"/>
      <w:r w:rsidRPr="007A62A6">
        <w:rPr>
          <w:rFonts w:ascii="Helvetica" w:eastAsia="Times New Roman" w:hAnsi="Helvetica" w:cs="Helvetica"/>
          <w:color w:val="333333"/>
          <w:sz w:val="45"/>
          <w:szCs w:val="45"/>
        </w:rPr>
        <w:t>talk</w:t>
      </w:r>
      <w:proofErr w:type="gramEnd"/>
      <w:r w:rsidRPr="007A62A6">
        <w:rPr>
          <w:rFonts w:ascii="Helvetica" w:eastAsia="Times New Roman" w:hAnsi="Helvetica" w:cs="Helvetica"/>
          <w:color w:val="333333"/>
          <w:sz w:val="45"/>
          <w:szCs w:val="45"/>
        </w:rPr>
        <w:t xml:space="preserve"> to you later</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This is usually used when you say goodbye to someone.</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lastRenderedPageBreak/>
        <w:t> </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For example:</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proofErr w:type="spellStart"/>
      <w:r w:rsidRPr="007A62A6">
        <w:rPr>
          <w:rFonts w:ascii="Helvetica" w:eastAsia="Times New Roman" w:hAnsi="Helvetica" w:cs="Helvetica"/>
          <w:i/>
          <w:iCs/>
          <w:color w:val="333333"/>
          <w:sz w:val="29"/>
          <w:szCs w:val="29"/>
        </w:rPr>
        <w:t>Franny</w:t>
      </w:r>
      <w:proofErr w:type="spellEnd"/>
      <w:r w:rsidRPr="007A62A6">
        <w:rPr>
          <w:rFonts w:ascii="Helvetica" w:eastAsia="Times New Roman" w:hAnsi="Helvetica" w:cs="Helvetica"/>
          <w:i/>
          <w:iCs/>
          <w:color w:val="333333"/>
          <w:sz w:val="29"/>
          <w:szCs w:val="29"/>
        </w:rPr>
        <w:t xml:space="preserve">: anyways g2g man, I </w:t>
      </w:r>
      <w:proofErr w:type="spellStart"/>
      <w:r w:rsidRPr="007A62A6">
        <w:rPr>
          <w:rFonts w:ascii="Helvetica" w:eastAsia="Times New Roman" w:hAnsi="Helvetica" w:cs="Helvetica"/>
          <w:i/>
          <w:iCs/>
          <w:color w:val="333333"/>
          <w:sz w:val="29"/>
          <w:szCs w:val="29"/>
        </w:rPr>
        <w:t>gotta</w:t>
      </w:r>
      <w:proofErr w:type="spellEnd"/>
      <w:r w:rsidRPr="007A62A6">
        <w:rPr>
          <w:rFonts w:ascii="Helvetica" w:eastAsia="Times New Roman" w:hAnsi="Helvetica" w:cs="Helvetica"/>
          <w:i/>
          <w:iCs/>
          <w:color w:val="333333"/>
          <w:sz w:val="29"/>
          <w:szCs w:val="29"/>
        </w:rPr>
        <w:t xml:space="preserve"> give my hamster a bath</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proofErr w:type="spellStart"/>
      <w:r w:rsidRPr="007A62A6">
        <w:rPr>
          <w:rFonts w:ascii="Helvetica" w:eastAsia="Times New Roman" w:hAnsi="Helvetica" w:cs="Helvetica"/>
          <w:i/>
          <w:iCs/>
          <w:color w:val="333333"/>
          <w:sz w:val="29"/>
          <w:szCs w:val="29"/>
        </w:rPr>
        <w:t>Trav</w:t>
      </w:r>
      <w:proofErr w:type="spellEnd"/>
      <w:r w:rsidRPr="007A62A6">
        <w:rPr>
          <w:rFonts w:ascii="Helvetica" w:eastAsia="Times New Roman" w:hAnsi="Helvetica" w:cs="Helvetica"/>
          <w:i/>
          <w:iCs/>
          <w:color w:val="333333"/>
          <w:sz w:val="29"/>
          <w:szCs w:val="29"/>
        </w:rPr>
        <w:t xml:space="preserve">: alright have fun with that buddy, </w:t>
      </w:r>
      <w:proofErr w:type="spellStart"/>
      <w:r w:rsidRPr="007A62A6">
        <w:rPr>
          <w:rFonts w:ascii="Helvetica" w:eastAsia="Times New Roman" w:hAnsi="Helvetica" w:cs="Helvetica"/>
          <w:i/>
          <w:iCs/>
          <w:color w:val="333333"/>
          <w:sz w:val="29"/>
          <w:szCs w:val="29"/>
        </w:rPr>
        <w:t>ttyl</w:t>
      </w:r>
      <w:proofErr w:type="spellEnd"/>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 </w:t>
      </w:r>
    </w:p>
    <w:p w:rsidR="007A62A6" w:rsidRPr="007A62A6" w:rsidRDefault="007A62A6" w:rsidP="007A62A6">
      <w:pPr>
        <w:shd w:val="clear" w:color="auto" w:fill="FFFFFF"/>
        <w:spacing w:before="300" w:after="150" w:line="240" w:lineRule="auto"/>
        <w:outlineLvl w:val="1"/>
        <w:rPr>
          <w:rFonts w:ascii="Helvetica" w:eastAsia="Times New Roman" w:hAnsi="Helvetica" w:cs="Helvetica"/>
          <w:color w:val="333333"/>
          <w:sz w:val="45"/>
          <w:szCs w:val="45"/>
        </w:rPr>
      </w:pPr>
      <w:r w:rsidRPr="007A62A6">
        <w:rPr>
          <w:rFonts w:ascii="Helvetica" w:eastAsia="Times New Roman" w:hAnsi="Helvetica" w:cs="Helvetica"/>
          <w:color w:val="333333"/>
          <w:sz w:val="45"/>
          <w:szCs w:val="45"/>
        </w:rPr>
        <w:t xml:space="preserve">8. </w:t>
      </w:r>
      <w:proofErr w:type="spellStart"/>
      <w:proofErr w:type="gramStart"/>
      <w:r w:rsidRPr="007A62A6">
        <w:rPr>
          <w:rFonts w:ascii="Helvetica" w:eastAsia="Times New Roman" w:hAnsi="Helvetica" w:cs="Helvetica"/>
          <w:color w:val="333333"/>
          <w:sz w:val="45"/>
          <w:szCs w:val="45"/>
        </w:rPr>
        <w:t>cya</w:t>
      </w:r>
      <w:proofErr w:type="spellEnd"/>
      <w:proofErr w:type="gramEnd"/>
      <w:r w:rsidRPr="007A62A6">
        <w:rPr>
          <w:rFonts w:ascii="Helvetica" w:eastAsia="Times New Roman" w:hAnsi="Helvetica" w:cs="Helvetica"/>
          <w:color w:val="333333"/>
          <w:sz w:val="45"/>
          <w:szCs w:val="45"/>
        </w:rPr>
        <w:t xml:space="preserve"> – see you </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This is used as a farewell.</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 </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For example:</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i/>
          <w:iCs/>
          <w:color w:val="333333"/>
          <w:sz w:val="29"/>
          <w:szCs w:val="29"/>
        </w:rPr>
        <w:t xml:space="preserve">Mom: I g2g walk the dog </w:t>
      </w:r>
      <w:proofErr w:type="spellStart"/>
      <w:r w:rsidRPr="007A62A6">
        <w:rPr>
          <w:rFonts w:ascii="Helvetica" w:eastAsia="Times New Roman" w:hAnsi="Helvetica" w:cs="Helvetica"/>
          <w:i/>
          <w:iCs/>
          <w:color w:val="333333"/>
          <w:sz w:val="29"/>
          <w:szCs w:val="29"/>
        </w:rPr>
        <w:t>ttyl</w:t>
      </w:r>
      <w:proofErr w:type="spellEnd"/>
      <w:r w:rsidRPr="007A62A6">
        <w:rPr>
          <w:rFonts w:ascii="Helvetica" w:eastAsia="Times New Roman" w:hAnsi="Helvetica" w:cs="Helvetica"/>
          <w:i/>
          <w:iCs/>
          <w:color w:val="333333"/>
          <w:sz w:val="29"/>
          <w:szCs w:val="29"/>
        </w:rPr>
        <w:t xml:space="preserve"> Courts</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i/>
          <w:iCs/>
          <w:color w:val="333333"/>
          <w:sz w:val="29"/>
          <w:szCs w:val="29"/>
        </w:rPr>
        <w:t xml:space="preserve">Courtney: ok </w:t>
      </w:r>
      <w:proofErr w:type="spellStart"/>
      <w:r w:rsidRPr="007A62A6">
        <w:rPr>
          <w:rFonts w:ascii="Helvetica" w:eastAsia="Times New Roman" w:hAnsi="Helvetica" w:cs="Helvetica"/>
          <w:i/>
          <w:iCs/>
          <w:color w:val="333333"/>
          <w:sz w:val="29"/>
          <w:szCs w:val="29"/>
        </w:rPr>
        <w:t>cya</w:t>
      </w:r>
      <w:proofErr w:type="spellEnd"/>
      <w:r w:rsidRPr="007A62A6">
        <w:rPr>
          <w:rFonts w:ascii="Helvetica" w:eastAsia="Times New Roman" w:hAnsi="Helvetica" w:cs="Helvetica"/>
          <w:i/>
          <w:iCs/>
          <w:color w:val="333333"/>
          <w:sz w:val="29"/>
          <w:szCs w:val="29"/>
        </w:rPr>
        <w:t xml:space="preserve"> mom!</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 </w:t>
      </w:r>
    </w:p>
    <w:p w:rsidR="007A62A6" w:rsidRPr="007A62A6" w:rsidRDefault="007A62A6" w:rsidP="007A62A6">
      <w:pPr>
        <w:shd w:val="clear" w:color="auto" w:fill="FFFFFF"/>
        <w:spacing w:before="300" w:after="150" w:line="240" w:lineRule="auto"/>
        <w:outlineLvl w:val="1"/>
        <w:rPr>
          <w:rFonts w:ascii="Helvetica" w:eastAsia="Times New Roman" w:hAnsi="Helvetica" w:cs="Helvetica"/>
          <w:color w:val="333333"/>
          <w:sz w:val="45"/>
          <w:szCs w:val="45"/>
        </w:rPr>
      </w:pPr>
      <w:r w:rsidRPr="007A62A6">
        <w:rPr>
          <w:rFonts w:ascii="Helvetica" w:eastAsia="Times New Roman" w:hAnsi="Helvetica" w:cs="Helvetica"/>
          <w:color w:val="333333"/>
          <w:sz w:val="45"/>
          <w:szCs w:val="45"/>
        </w:rPr>
        <w:t xml:space="preserve">9. </w:t>
      </w:r>
      <w:proofErr w:type="spellStart"/>
      <w:proofErr w:type="gramStart"/>
      <w:r w:rsidRPr="007A62A6">
        <w:rPr>
          <w:rFonts w:ascii="Helvetica" w:eastAsia="Times New Roman" w:hAnsi="Helvetica" w:cs="Helvetica"/>
          <w:color w:val="333333"/>
          <w:sz w:val="45"/>
          <w:szCs w:val="45"/>
        </w:rPr>
        <w:t>imho</w:t>
      </w:r>
      <w:proofErr w:type="spellEnd"/>
      <w:proofErr w:type="gramEnd"/>
      <w:r w:rsidRPr="007A62A6">
        <w:rPr>
          <w:rFonts w:ascii="Helvetica" w:eastAsia="Times New Roman" w:hAnsi="Helvetica" w:cs="Helvetica"/>
          <w:color w:val="333333"/>
          <w:sz w:val="45"/>
          <w:szCs w:val="45"/>
        </w:rPr>
        <w:t xml:space="preserve"> /</w:t>
      </w:r>
      <w:proofErr w:type="spellStart"/>
      <w:r w:rsidRPr="007A62A6">
        <w:rPr>
          <w:rFonts w:ascii="Helvetica" w:eastAsia="Times New Roman" w:hAnsi="Helvetica" w:cs="Helvetica"/>
          <w:color w:val="333333"/>
          <w:sz w:val="45"/>
          <w:szCs w:val="45"/>
        </w:rPr>
        <w:t>imo</w:t>
      </w:r>
      <w:proofErr w:type="spellEnd"/>
      <w:r w:rsidRPr="007A62A6">
        <w:rPr>
          <w:rFonts w:ascii="Helvetica" w:eastAsia="Times New Roman" w:hAnsi="Helvetica" w:cs="Helvetica"/>
          <w:color w:val="333333"/>
          <w:sz w:val="45"/>
          <w:szCs w:val="45"/>
        </w:rPr>
        <w:t>- in my humble opinion/in my opinion</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You can use “</w:t>
      </w:r>
      <w:proofErr w:type="spellStart"/>
      <w:r w:rsidRPr="007A62A6">
        <w:rPr>
          <w:rFonts w:ascii="Helvetica" w:eastAsia="Times New Roman" w:hAnsi="Helvetica" w:cs="Helvetica"/>
          <w:color w:val="333333"/>
          <w:sz w:val="29"/>
          <w:szCs w:val="29"/>
        </w:rPr>
        <w:t>imo</w:t>
      </w:r>
      <w:proofErr w:type="spellEnd"/>
      <w:r w:rsidRPr="007A62A6">
        <w:rPr>
          <w:rFonts w:ascii="Helvetica" w:eastAsia="Times New Roman" w:hAnsi="Helvetica" w:cs="Helvetica"/>
          <w:color w:val="333333"/>
          <w:sz w:val="29"/>
          <w:szCs w:val="29"/>
        </w:rPr>
        <w:t>” whenever you would say “in my opinion</w:t>
      </w:r>
      <w:proofErr w:type="gramStart"/>
      <w:r w:rsidRPr="007A62A6">
        <w:rPr>
          <w:rFonts w:ascii="Helvetica" w:eastAsia="Times New Roman" w:hAnsi="Helvetica" w:cs="Helvetica"/>
          <w:color w:val="333333"/>
          <w:sz w:val="29"/>
          <w:szCs w:val="29"/>
        </w:rPr>
        <w:t>” ,</w:t>
      </w:r>
      <w:proofErr w:type="gramEnd"/>
      <w:r w:rsidRPr="007A62A6">
        <w:rPr>
          <w:rFonts w:ascii="Helvetica" w:eastAsia="Times New Roman" w:hAnsi="Helvetica" w:cs="Helvetica"/>
          <w:color w:val="333333"/>
          <w:sz w:val="29"/>
          <w:szCs w:val="29"/>
        </w:rPr>
        <w:t xml:space="preserve"> it’s quite a bit faster to type.</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 </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For example:</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i/>
          <w:iCs/>
          <w:color w:val="333333"/>
          <w:sz w:val="29"/>
          <w:szCs w:val="29"/>
        </w:rPr>
        <w:t xml:space="preserve">Elvis: </w:t>
      </w:r>
      <w:proofErr w:type="spellStart"/>
      <w:r w:rsidRPr="007A62A6">
        <w:rPr>
          <w:rFonts w:ascii="Helvetica" w:eastAsia="Times New Roman" w:hAnsi="Helvetica" w:cs="Helvetica"/>
          <w:i/>
          <w:iCs/>
          <w:color w:val="333333"/>
          <w:sz w:val="29"/>
          <w:szCs w:val="29"/>
        </w:rPr>
        <w:t>imo</w:t>
      </w:r>
      <w:proofErr w:type="spellEnd"/>
      <w:r w:rsidRPr="007A62A6">
        <w:rPr>
          <w:rFonts w:ascii="Helvetica" w:eastAsia="Times New Roman" w:hAnsi="Helvetica" w:cs="Helvetica"/>
          <w:i/>
          <w:iCs/>
          <w:color w:val="333333"/>
          <w:sz w:val="29"/>
          <w:szCs w:val="29"/>
        </w:rPr>
        <w:t xml:space="preserve"> salsa is better than ketchup on hamburgers</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br/>
        <w:t>Be careful how you use ‘</w:t>
      </w:r>
      <w:proofErr w:type="spellStart"/>
      <w:r w:rsidRPr="007A62A6">
        <w:rPr>
          <w:rFonts w:ascii="Helvetica" w:eastAsia="Times New Roman" w:hAnsi="Helvetica" w:cs="Helvetica"/>
          <w:color w:val="333333"/>
          <w:sz w:val="29"/>
          <w:szCs w:val="29"/>
        </w:rPr>
        <w:t>imho</w:t>
      </w:r>
      <w:proofErr w:type="spellEnd"/>
      <w:r w:rsidRPr="007A62A6">
        <w:rPr>
          <w:rFonts w:ascii="Helvetica" w:eastAsia="Times New Roman" w:hAnsi="Helvetica" w:cs="Helvetica"/>
          <w:color w:val="333333"/>
          <w:sz w:val="29"/>
          <w:szCs w:val="29"/>
        </w:rPr>
        <w:t>’ since it can seem sarcastic. Try looking on the internet to see how other English speakers use it first.</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 </w:t>
      </w:r>
    </w:p>
    <w:p w:rsidR="007A62A6" w:rsidRPr="007A62A6" w:rsidRDefault="007A62A6" w:rsidP="007A62A6">
      <w:pPr>
        <w:shd w:val="clear" w:color="auto" w:fill="FFFFFF"/>
        <w:spacing w:before="300" w:after="150" w:line="240" w:lineRule="auto"/>
        <w:outlineLvl w:val="1"/>
        <w:rPr>
          <w:rFonts w:ascii="Helvetica" w:eastAsia="Times New Roman" w:hAnsi="Helvetica" w:cs="Helvetica"/>
          <w:color w:val="333333"/>
          <w:sz w:val="45"/>
          <w:szCs w:val="45"/>
        </w:rPr>
      </w:pPr>
      <w:r w:rsidRPr="007A62A6">
        <w:rPr>
          <w:rFonts w:ascii="Helvetica" w:eastAsia="Times New Roman" w:hAnsi="Helvetica" w:cs="Helvetica"/>
          <w:color w:val="333333"/>
          <w:sz w:val="45"/>
          <w:szCs w:val="45"/>
        </w:rPr>
        <w:t xml:space="preserve">10. </w:t>
      </w:r>
      <w:proofErr w:type="spellStart"/>
      <w:proofErr w:type="gramStart"/>
      <w:r w:rsidRPr="007A62A6">
        <w:rPr>
          <w:rFonts w:ascii="Helvetica" w:eastAsia="Times New Roman" w:hAnsi="Helvetica" w:cs="Helvetica"/>
          <w:color w:val="333333"/>
          <w:sz w:val="45"/>
          <w:szCs w:val="45"/>
        </w:rPr>
        <w:t>smh</w:t>
      </w:r>
      <w:proofErr w:type="spellEnd"/>
      <w:proofErr w:type="gramEnd"/>
      <w:r w:rsidRPr="007A62A6">
        <w:rPr>
          <w:rFonts w:ascii="Helvetica" w:eastAsia="Times New Roman" w:hAnsi="Helvetica" w:cs="Helvetica"/>
          <w:color w:val="333333"/>
          <w:sz w:val="45"/>
          <w:szCs w:val="45"/>
        </w:rPr>
        <w:t xml:space="preserve"> – shaking my head</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Obviously, when you are talking via text or internet chat, the person you are talking to cannot actually see you. “Shaking my head” would refer to shaking my head in amazement as opposed to</w:t>
      </w:r>
      <w:proofErr w:type="gramStart"/>
      <w:r w:rsidRPr="007A62A6">
        <w:rPr>
          <w:rFonts w:ascii="Helvetica" w:eastAsia="Times New Roman" w:hAnsi="Helvetica" w:cs="Helvetica"/>
          <w:color w:val="333333"/>
          <w:sz w:val="29"/>
          <w:szCs w:val="29"/>
        </w:rPr>
        <w:t>  shaking</w:t>
      </w:r>
      <w:proofErr w:type="gramEnd"/>
      <w:r w:rsidRPr="007A62A6">
        <w:rPr>
          <w:rFonts w:ascii="Helvetica" w:eastAsia="Times New Roman" w:hAnsi="Helvetica" w:cs="Helvetica"/>
          <w:color w:val="333333"/>
          <w:sz w:val="29"/>
          <w:szCs w:val="29"/>
        </w:rPr>
        <w:t xml:space="preserve"> my head to mean yes or no.  “</w:t>
      </w:r>
      <w:proofErr w:type="spellStart"/>
      <w:proofErr w:type="gramStart"/>
      <w:r w:rsidRPr="007A62A6">
        <w:rPr>
          <w:rFonts w:ascii="Helvetica" w:eastAsia="Times New Roman" w:hAnsi="Helvetica" w:cs="Helvetica"/>
          <w:color w:val="333333"/>
          <w:sz w:val="29"/>
          <w:szCs w:val="29"/>
        </w:rPr>
        <w:t>smh</w:t>
      </w:r>
      <w:proofErr w:type="spellEnd"/>
      <w:proofErr w:type="gramEnd"/>
      <w:r w:rsidRPr="007A62A6">
        <w:rPr>
          <w:rFonts w:ascii="Helvetica" w:eastAsia="Times New Roman" w:hAnsi="Helvetica" w:cs="Helvetica"/>
          <w:color w:val="333333"/>
          <w:sz w:val="29"/>
          <w:szCs w:val="29"/>
        </w:rPr>
        <w:t>” is often used when someone says or does something that is questionable or strange.</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 </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For example:</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i/>
          <w:iCs/>
          <w:color w:val="333333"/>
          <w:sz w:val="29"/>
          <w:szCs w:val="29"/>
        </w:rPr>
        <w:t>Romeo: I saw a man kick a dog today! Isn’t that brutal?</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i/>
          <w:iCs/>
          <w:color w:val="333333"/>
          <w:sz w:val="29"/>
          <w:szCs w:val="29"/>
        </w:rPr>
        <w:t xml:space="preserve">Juliet: </w:t>
      </w:r>
      <w:proofErr w:type="spellStart"/>
      <w:r w:rsidRPr="007A62A6">
        <w:rPr>
          <w:rFonts w:ascii="Helvetica" w:eastAsia="Times New Roman" w:hAnsi="Helvetica" w:cs="Helvetica"/>
          <w:i/>
          <w:iCs/>
          <w:color w:val="333333"/>
          <w:sz w:val="29"/>
          <w:szCs w:val="29"/>
        </w:rPr>
        <w:t>smh</w:t>
      </w:r>
      <w:proofErr w:type="spellEnd"/>
      <w:r w:rsidRPr="007A62A6">
        <w:rPr>
          <w:rFonts w:ascii="Helvetica" w:eastAsia="Times New Roman" w:hAnsi="Helvetica" w:cs="Helvetica"/>
          <w:i/>
          <w:iCs/>
          <w:color w:val="333333"/>
          <w:sz w:val="29"/>
          <w:szCs w:val="29"/>
        </w:rPr>
        <w:t>… can you believe people these days?</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lastRenderedPageBreak/>
        <w:t> </w:t>
      </w:r>
    </w:p>
    <w:p w:rsidR="007A62A6" w:rsidRPr="007A62A6" w:rsidRDefault="007A62A6" w:rsidP="007A62A6">
      <w:pPr>
        <w:shd w:val="clear" w:color="auto" w:fill="FFFFFF"/>
        <w:spacing w:before="300" w:after="150" w:line="240" w:lineRule="auto"/>
        <w:outlineLvl w:val="1"/>
        <w:rPr>
          <w:rFonts w:ascii="Helvetica" w:eastAsia="Times New Roman" w:hAnsi="Helvetica" w:cs="Helvetica"/>
          <w:color w:val="333333"/>
          <w:sz w:val="45"/>
          <w:szCs w:val="45"/>
        </w:rPr>
      </w:pPr>
      <w:r w:rsidRPr="007A62A6">
        <w:rPr>
          <w:rFonts w:ascii="Helvetica" w:eastAsia="Times New Roman" w:hAnsi="Helvetica" w:cs="Helvetica"/>
          <w:color w:val="333333"/>
          <w:sz w:val="45"/>
          <w:szCs w:val="45"/>
        </w:rPr>
        <w:t xml:space="preserve">11. </w:t>
      </w:r>
      <w:proofErr w:type="spellStart"/>
      <w:proofErr w:type="gramStart"/>
      <w:r w:rsidRPr="007A62A6">
        <w:rPr>
          <w:rFonts w:ascii="Helvetica" w:eastAsia="Times New Roman" w:hAnsi="Helvetica" w:cs="Helvetica"/>
          <w:color w:val="333333"/>
          <w:sz w:val="45"/>
          <w:szCs w:val="45"/>
        </w:rPr>
        <w:t>hahaha</w:t>
      </w:r>
      <w:proofErr w:type="spellEnd"/>
      <w:proofErr w:type="gramEnd"/>
      <w:r w:rsidRPr="007A62A6">
        <w:rPr>
          <w:rFonts w:ascii="Helvetica" w:eastAsia="Times New Roman" w:hAnsi="Helvetica" w:cs="Helvetica"/>
          <w:color w:val="333333"/>
          <w:sz w:val="45"/>
          <w:szCs w:val="45"/>
        </w:rPr>
        <w:t xml:space="preserve"> - laughing (obviously…)</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It is interesting to note that laughing online is different in different languages. Just for fun, here is how “</w:t>
      </w:r>
      <w:proofErr w:type="spellStart"/>
      <w:r w:rsidRPr="007A62A6">
        <w:rPr>
          <w:rFonts w:ascii="Helvetica" w:eastAsia="Times New Roman" w:hAnsi="Helvetica" w:cs="Helvetica"/>
          <w:color w:val="333333"/>
          <w:sz w:val="29"/>
          <w:szCs w:val="29"/>
        </w:rPr>
        <w:t>hahaha</w:t>
      </w:r>
      <w:proofErr w:type="spellEnd"/>
      <w:r w:rsidRPr="007A62A6">
        <w:rPr>
          <w:rFonts w:ascii="Helvetica" w:eastAsia="Times New Roman" w:hAnsi="Helvetica" w:cs="Helvetica"/>
          <w:color w:val="333333"/>
          <w:sz w:val="29"/>
          <w:szCs w:val="29"/>
        </w:rPr>
        <w:t>” is typed in other languages.</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 </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Thai: 55555</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 xml:space="preserve">Japanese: www or </w:t>
      </w:r>
      <w:r w:rsidRPr="007A62A6">
        <w:rPr>
          <w:rFonts w:ascii="MS Gothic" w:eastAsia="MS Gothic" w:hAnsi="MS Gothic" w:cs="MS Gothic"/>
          <w:color w:val="333333"/>
          <w:sz w:val="29"/>
          <w:szCs w:val="29"/>
        </w:rPr>
        <w:t>笑</w:t>
      </w:r>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 xml:space="preserve">Chinese (Mandarin): </w:t>
      </w:r>
      <w:proofErr w:type="spellStart"/>
      <w:r w:rsidRPr="007A62A6">
        <w:rPr>
          <w:rFonts w:ascii="MS Gothic" w:eastAsia="MS Gothic" w:hAnsi="MS Gothic" w:cs="MS Gothic" w:hint="eastAsia"/>
          <w:color w:val="333333"/>
          <w:sz w:val="29"/>
          <w:szCs w:val="29"/>
        </w:rPr>
        <w:t>哈哈</w:t>
      </w:r>
      <w:proofErr w:type="spellEnd"/>
      <w:r w:rsidRPr="007A62A6">
        <w:rPr>
          <w:rFonts w:ascii="Helvetica" w:eastAsia="Times New Roman" w:hAnsi="Helvetica" w:cs="Helvetica"/>
          <w:color w:val="333333"/>
          <w:sz w:val="29"/>
          <w:szCs w:val="29"/>
        </w:rPr>
        <w:t xml:space="preserve"> or </w:t>
      </w:r>
      <w:proofErr w:type="spellStart"/>
      <w:r w:rsidRPr="007A62A6">
        <w:rPr>
          <w:rFonts w:ascii="MS Gothic" w:eastAsia="MS Gothic" w:hAnsi="MS Gothic" w:cs="MS Gothic" w:hint="eastAsia"/>
          <w:color w:val="333333"/>
          <w:sz w:val="29"/>
          <w:szCs w:val="29"/>
        </w:rPr>
        <w:t>呵</w:t>
      </w:r>
      <w:r w:rsidRPr="007A62A6">
        <w:rPr>
          <w:rFonts w:ascii="MS Gothic" w:eastAsia="MS Gothic" w:hAnsi="MS Gothic" w:cs="MS Gothic"/>
          <w:color w:val="333333"/>
          <w:sz w:val="29"/>
          <w:szCs w:val="29"/>
        </w:rPr>
        <w:t>呵</w:t>
      </w:r>
      <w:proofErr w:type="spellEnd"/>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 xml:space="preserve">Korean: </w:t>
      </w:r>
      <w:proofErr w:type="spellStart"/>
      <w:r w:rsidRPr="007A62A6">
        <w:rPr>
          <w:rFonts w:ascii="Gulim" w:eastAsia="Gulim" w:hAnsi="Gulim" w:cs="Gulim" w:hint="eastAsia"/>
          <w:color w:val="333333"/>
          <w:sz w:val="29"/>
          <w:szCs w:val="29"/>
        </w:rPr>
        <w:t>ㅋㅋ</w:t>
      </w:r>
      <w:r w:rsidRPr="007A62A6">
        <w:rPr>
          <w:rFonts w:ascii="Gulim" w:eastAsia="Gulim" w:hAnsi="Gulim" w:cs="Gulim"/>
          <w:color w:val="333333"/>
          <w:sz w:val="29"/>
          <w:szCs w:val="29"/>
        </w:rPr>
        <w:t>ㅋ</w:t>
      </w:r>
      <w:proofErr w:type="spellEnd"/>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 xml:space="preserve">Spanish: </w:t>
      </w:r>
      <w:proofErr w:type="spellStart"/>
      <w:r w:rsidRPr="007A62A6">
        <w:rPr>
          <w:rFonts w:ascii="Helvetica" w:eastAsia="Times New Roman" w:hAnsi="Helvetica" w:cs="Helvetica"/>
          <w:color w:val="333333"/>
          <w:sz w:val="29"/>
          <w:szCs w:val="29"/>
        </w:rPr>
        <w:t>jajaja</w:t>
      </w:r>
      <w:proofErr w:type="spellEnd"/>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 xml:space="preserve">Greek: </w:t>
      </w:r>
      <w:proofErr w:type="spellStart"/>
      <w:r w:rsidRPr="007A62A6">
        <w:rPr>
          <w:rFonts w:ascii="Helvetica" w:eastAsia="Times New Roman" w:hAnsi="Helvetica" w:cs="Helvetica"/>
          <w:color w:val="333333"/>
          <w:sz w:val="29"/>
          <w:szCs w:val="29"/>
        </w:rPr>
        <w:t>xaxaxa</w:t>
      </w:r>
      <w:proofErr w:type="spellEnd"/>
    </w:p>
    <w:p w:rsidR="007A62A6" w:rsidRPr="007A62A6" w:rsidRDefault="007A62A6" w:rsidP="007A62A6">
      <w:pPr>
        <w:shd w:val="clear" w:color="auto" w:fill="FFFFFF"/>
        <w:spacing w:after="150" w:line="240" w:lineRule="auto"/>
        <w:rPr>
          <w:rFonts w:ascii="Helvetica" w:eastAsia="Times New Roman" w:hAnsi="Helvetica" w:cs="Helvetica"/>
          <w:color w:val="333333"/>
          <w:sz w:val="29"/>
          <w:szCs w:val="29"/>
        </w:rPr>
      </w:pPr>
      <w:r w:rsidRPr="007A62A6">
        <w:rPr>
          <w:rFonts w:ascii="Helvetica" w:eastAsia="Times New Roman" w:hAnsi="Helvetica" w:cs="Helvetica"/>
          <w:color w:val="333333"/>
          <w:sz w:val="29"/>
          <w:szCs w:val="29"/>
        </w:rPr>
        <w:t xml:space="preserve">Hebrew: </w:t>
      </w:r>
      <w:proofErr w:type="spellStart"/>
      <w:r w:rsidRPr="007A62A6">
        <w:rPr>
          <w:rFonts w:ascii="Helvetica" w:eastAsia="Times New Roman" w:hAnsi="Helvetica" w:cs="Helvetica"/>
          <w:color w:val="333333"/>
          <w:sz w:val="29"/>
          <w:szCs w:val="29"/>
        </w:rPr>
        <w:t>xà</w:t>
      </w:r>
      <w:proofErr w:type="spellEnd"/>
      <w:r w:rsidRPr="007A62A6">
        <w:rPr>
          <w:rFonts w:ascii="Helvetica" w:eastAsia="Times New Roman" w:hAnsi="Helvetica" w:cs="Helvetica"/>
          <w:color w:val="333333"/>
          <w:sz w:val="29"/>
          <w:szCs w:val="29"/>
        </w:rPr>
        <w:t xml:space="preserve"> </w:t>
      </w:r>
      <w:proofErr w:type="spellStart"/>
      <w:r w:rsidRPr="007A62A6">
        <w:rPr>
          <w:rFonts w:ascii="Helvetica" w:eastAsia="Times New Roman" w:hAnsi="Helvetica" w:cs="Helvetica"/>
          <w:color w:val="333333"/>
          <w:sz w:val="29"/>
          <w:szCs w:val="29"/>
        </w:rPr>
        <w:t>xà</w:t>
      </w:r>
      <w:proofErr w:type="spellEnd"/>
      <w:r w:rsidRPr="007A62A6">
        <w:rPr>
          <w:rFonts w:ascii="Helvetica" w:eastAsia="Times New Roman" w:hAnsi="Helvetica" w:cs="Helvetica"/>
          <w:color w:val="333333"/>
          <w:sz w:val="29"/>
          <w:szCs w:val="29"/>
        </w:rPr>
        <w:t xml:space="preserve"> </w:t>
      </w:r>
      <w:proofErr w:type="spellStart"/>
      <w:r w:rsidRPr="007A62A6">
        <w:rPr>
          <w:rFonts w:ascii="Helvetica" w:eastAsia="Times New Roman" w:hAnsi="Helvetica" w:cs="Helvetica"/>
          <w:color w:val="333333"/>
          <w:sz w:val="29"/>
          <w:szCs w:val="29"/>
        </w:rPr>
        <w:t>xà</w:t>
      </w:r>
      <w:proofErr w:type="spellEnd"/>
      <w:r w:rsidRPr="007A62A6">
        <w:rPr>
          <w:rFonts w:ascii="Helvetica" w:eastAsia="Times New Roman" w:hAnsi="Helvetica" w:cs="Helvetica"/>
          <w:color w:val="333333"/>
          <w:sz w:val="29"/>
          <w:szCs w:val="29"/>
        </w:rPr>
        <w:t xml:space="preserve"> or </w:t>
      </w:r>
      <w:proofErr w:type="spellStart"/>
      <w:r w:rsidRPr="007A62A6">
        <w:rPr>
          <w:rFonts w:ascii="Helvetica" w:eastAsia="Times New Roman" w:hAnsi="Helvetica" w:cs="Helvetica"/>
          <w:color w:val="333333"/>
          <w:sz w:val="29"/>
          <w:szCs w:val="29"/>
        </w:rPr>
        <w:t>חָה־חָה־חָה</w:t>
      </w:r>
      <w:proofErr w:type="spellEnd"/>
    </w:p>
    <w:p w:rsidR="00C440C0" w:rsidRDefault="007A62A6">
      <w:hyperlink r:id="rId6" w:history="1">
        <w:r w:rsidRPr="007D252D">
          <w:rPr>
            <w:rStyle w:val="Hyperlink"/>
          </w:rPr>
          <w:t>https://www.italki.com/article/154/lol-lmfao-wtf-figuring-out-english-internet-slang-and-texting-language</w:t>
        </w:r>
      </w:hyperlink>
    </w:p>
    <w:p w:rsidR="007A62A6" w:rsidRDefault="007A62A6"/>
    <w:p w:rsidR="007A62A6" w:rsidRDefault="007A62A6"/>
    <w:p w:rsidR="007A62A6" w:rsidRDefault="007A62A6"/>
    <w:p w:rsidR="007A62A6" w:rsidRDefault="007A62A6"/>
    <w:p w:rsidR="007A62A6" w:rsidRDefault="007A62A6"/>
    <w:p w:rsidR="007A62A6" w:rsidRDefault="007A62A6"/>
    <w:p w:rsidR="007A62A6" w:rsidRDefault="007A62A6"/>
    <w:p w:rsidR="007A62A6" w:rsidRDefault="007A62A6"/>
    <w:p w:rsidR="007A62A6" w:rsidRDefault="007A62A6"/>
    <w:p w:rsidR="007A62A6" w:rsidRDefault="007A62A6"/>
    <w:p w:rsidR="007A62A6" w:rsidRDefault="007A62A6"/>
    <w:p w:rsidR="007A62A6" w:rsidRDefault="007A62A6"/>
    <w:p w:rsidR="007A62A6" w:rsidRDefault="007A62A6"/>
    <w:p w:rsidR="007A62A6" w:rsidRDefault="007A62A6"/>
    <w:p w:rsidR="007A62A6" w:rsidRDefault="007A62A6"/>
    <w:p w:rsidR="007A62A6" w:rsidRDefault="007A62A6"/>
    <w:p w:rsidR="007A62A6" w:rsidRDefault="007A62A6"/>
    <w:p w:rsidR="007A62A6" w:rsidRDefault="007A62A6" w:rsidP="007A62A6">
      <w:pPr>
        <w:pStyle w:val="Heading1"/>
        <w:shd w:val="clear" w:color="auto" w:fill="FFFFFF"/>
        <w:spacing w:before="375" w:beforeAutospacing="0" w:after="180" w:afterAutospacing="0" w:line="288" w:lineRule="atLeast"/>
        <w:rPr>
          <w:rFonts w:ascii="Arial" w:hAnsi="Arial" w:cs="Arial"/>
          <w:color w:val="000000"/>
        </w:rPr>
      </w:pPr>
      <w:r>
        <w:rPr>
          <w:rFonts w:ascii="Arial" w:hAnsi="Arial" w:cs="Arial"/>
          <w:color w:val="000000"/>
        </w:rPr>
        <w:lastRenderedPageBreak/>
        <w:t>Past Conditionals</w:t>
      </w:r>
    </w:p>
    <w:p w:rsidR="007A62A6" w:rsidRDefault="007A62A6" w:rsidP="007A62A6">
      <w:pPr>
        <w:shd w:val="clear" w:color="auto" w:fill="FFFFFF"/>
        <w:rPr>
          <w:rFonts w:ascii="Arial" w:hAnsi="Arial" w:cs="Arial"/>
          <w:color w:val="000000"/>
        </w:rPr>
      </w:pPr>
      <w:hyperlink r:id="rId7" w:history="1">
        <w:proofErr w:type="gramStart"/>
        <w:r>
          <w:rPr>
            <w:rStyle w:val="Hyperlink"/>
            <w:rFonts w:ascii="Arial" w:hAnsi="Arial" w:cs="Arial"/>
            <w:color w:val="FFFFFF"/>
            <w:sz w:val="32"/>
            <w:szCs w:val="32"/>
            <w:shd w:val="clear" w:color="auto" w:fill="3B5998"/>
          </w:rPr>
          <w:t>f</w:t>
        </w:r>
        <w:proofErr w:type="gramEnd"/>
      </w:hyperlink>
      <w:r>
        <w:rPr>
          <w:rFonts w:ascii="Arial" w:hAnsi="Arial" w:cs="Arial"/>
          <w:color w:val="000000"/>
        </w:rPr>
        <w:t> </w:t>
      </w:r>
      <w:hyperlink r:id="rId8" w:history="1">
        <w:r>
          <w:rPr>
            <w:rStyle w:val="Hyperlink"/>
            <w:rFonts w:ascii="Arial" w:hAnsi="Arial" w:cs="Arial"/>
            <w:color w:val="FFFFFF"/>
            <w:sz w:val="32"/>
            <w:szCs w:val="32"/>
            <w:shd w:val="clear" w:color="auto" w:fill="55ACEE"/>
          </w:rPr>
          <w:t>t</w:t>
        </w:r>
      </w:hyperlink>
      <w:r>
        <w:rPr>
          <w:rFonts w:ascii="Arial" w:hAnsi="Arial" w:cs="Arial"/>
          <w:color w:val="000000"/>
        </w:rPr>
        <w:t> </w:t>
      </w:r>
      <w:hyperlink r:id="rId9" w:history="1">
        <w:r>
          <w:rPr>
            <w:rStyle w:val="Hyperlink"/>
            <w:rFonts w:ascii="Arial" w:hAnsi="Arial" w:cs="Arial"/>
            <w:color w:val="FFFFFF"/>
            <w:sz w:val="32"/>
            <w:szCs w:val="32"/>
            <w:shd w:val="clear" w:color="auto" w:fill="DD4F43"/>
          </w:rPr>
          <w:t>g+</w:t>
        </w:r>
      </w:hyperlink>
      <w:r>
        <w:rPr>
          <w:rFonts w:ascii="Arial" w:hAnsi="Arial" w:cs="Arial"/>
          <w:color w:val="000000"/>
        </w:rPr>
        <w:t> </w:t>
      </w:r>
      <w:hyperlink r:id="rId10" w:history="1">
        <w:r>
          <w:rPr>
            <w:rStyle w:val="Hyperlink"/>
            <w:rFonts w:ascii="Arial" w:hAnsi="Arial" w:cs="Arial"/>
            <w:i/>
            <w:iCs/>
            <w:color w:val="FFFFFF"/>
            <w:sz w:val="32"/>
            <w:szCs w:val="32"/>
            <w:shd w:val="clear" w:color="auto" w:fill="C92228"/>
          </w:rPr>
          <w:t>p</w:t>
        </w:r>
      </w:hyperlink>
    </w:p>
    <w:p w:rsidR="007A62A6" w:rsidRDefault="007A62A6" w:rsidP="007A62A6">
      <w:pPr>
        <w:pStyle w:val="Heading2"/>
        <w:shd w:val="clear" w:color="auto" w:fill="FFFFFF"/>
        <w:spacing w:before="240" w:beforeAutospacing="0" w:after="240" w:afterAutospacing="0" w:line="288" w:lineRule="atLeast"/>
        <w:rPr>
          <w:rFonts w:ascii="Arial" w:hAnsi="Arial" w:cs="Arial"/>
          <w:color w:val="000000"/>
        </w:rPr>
      </w:pPr>
      <w:r>
        <w:rPr>
          <w:rFonts w:ascii="Arial" w:hAnsi="Arial" w:cs="Arial"/>
          <w:color w:val="000000"/>
        </w:rPr>
        <w:t>Past Real Conditional</w:t>
      </w:r>
    </w:p>
    <w:p w:rsidR="007A62A6" w:rsidRDefault="007A62A6" w:rsidP="007A62A6">
      <w:pPr>
        <w:pStyle w:val="Heading3"/>
        <w:shd w:val="clear" w:color="auto" w:fill="FFFFFF"/>
        <w:spacing w:before="240" w:beforeAutospacing="0" w:after="240" w:afterAutospacing="0" w:line="288" w:lineRule="atLeast"/>
        <w:rPr>
          <w:rFonts w:ascii="Arial" w:hAnsi="Arial" w:cs="Arial"/>
          <w:color w:val="000000"/>
        </w:rPr>
      </w:pPr>
      <w:r>
        <w:rPr>
          <w:rFonts w:ascii="Arial" w:hAnsi="Arial" w:cs="Arial"/>
          <w:color w:val="000000"/>
        </w:rPr>
        <w:t>FORM</w:t>
      </w:r>
    </w:p>
    <w:p w:rsidR="007A62A6" w:rsidRDefault="007A62A6" w:rsidP="007A62A6">
      <w:pPr>
        <w:pStyle w:val="NormalWeb"/>
        <w:shd w:val="clear" w:color="auto" w:fill="FFFFFF"/>
        <w:rPr>
          <w:rFonts w:ascii="Arial" w:hAnsi="Arial" w:cs="Arial"/>
          <w:color w:val="000000"/>
        </w:rPr>
      </w:pPr>
      <w:r>
        <w:rPr>
          <w:rFonts w:ascii="Arial" w:hAnsi="Arial" w:cs="Arial"/>
          <w:color w:val="000000"/>
        </w:rPr>
        <w:t xml:space="preserve">[If / When ... Simple Past </w:t>
      </w:r>
      <w:proofErr w:type="gramStart"/>
      <w:r>
        <w:rPr>
          <w:rFonts w:ascii="Arial" w:hAnsi="Arial" w:cs="Arial"/>
          <w:color w:val="000000"/>
        </w:rPr>
        <w:t>..., ...</w:t>
      </w:r>
      <w:proofErr w:type="gramEnd"/>
      <w:r>
        <w:rPr>
          <w:rFonts w:ascii="Arial" w:hAnsi="Arial" w:cs="Arial"/>
          <w:color w:val="000000"/>
        </w:rPr>
        <w:t xml:space="preserve"> Simple Past ...]</w:t>
      </w:r>
    </w:p>
    <w:p w:rsidR="007A62A6" w:rsidRDefault="007A62A6" w:rsidP="007A62A6">
      <w:pPr>
        <w:pStyle w:val="NormalWeb"/>
        <w:shd w:val="clear" w:color="auto" w:fill="FFFFFF"/>
        <w:rPr>
          <w:rFonts w:ascii="Arial" w:hAnsi="Arial" w:cs="Arial"/>
          <w:color w:val="000000"/>
        </w:rPr>
      </w:pPr>
      <w:r>
        <w:rPr>
          <w:rFonts w:ascii="Arial" w:hAnsi="Arial" w:cs="Arial"/>
          <w:color w:val="000000"/>
        </w:rPr>
        <w:t>[... Simple Past... if / when ... Simple Past ...]</w:t>
      </w:r>
    </w:p>
    <w:p w:rsidR="007A62A6" w:rsidRDefault="007A62A6" w:rsidP="007A62A6">
      <w:pPr>
        <w:pStyle w:val="Heading3"/>
        <w:shd w:val="clear" w:color="auto" w:fill="FFFFFF"/>
        <w:spacing w:before="240" w:beforeAutospacing="0" w:after="240" w:afterAutospacing="0" w:line="288" w:lineRule="atLeast"/>
        <w:rPr>
          <w:rFonts w:ascii="Arial" w:hAnsi="Arial" w:cs="Arial"/>
          <w:color w:val="000000"/>
        </w:rPr>
      </w:pPr>
      <w:r>
        <w:rPr>
          <w:rFonts w:ascii="Arial" w:hAnsi="Arial" w:cs="Arial"/>
          <w:color w:val="000000"/>
        </w:rPr>
        <w:t>USE</w:t>
      </w:r>
    </w:p>
    <w:p w:rsidR="007A62A6" w:rsidRDefault="007A62A6" w:rsidP="007A62A6">
      <w:pPr>
        <w:pStyle w:val="NormalWeb"/>
        <w:shd w:val="clear" w:color="auto" w:fill="FFFFFF"/>
        <w:rPr>
          <w:rFonts w:ascii="Arial" w:hAnsi="Arial" w:cs="Arial"/>
          <w:color w:val="000000"/>
        </w:rPr>
      </w:pPr>
      <w:r>
        <w:rPr>
          <w:rFonts w:ascii="Arial" w:hAnsi="Arial" w:cs="Arial"/>
          <w:color w:val="000000"/>
        </w:rPr>
        <w:t>The Past Real Conditional describes what you used to do in particular real-life situations. It suggests that your habits have changed and you do not usually do these things today.</w:t>
      </w:r>
    </w:p>
    <w:p w:rsidR="007A62A6" w:rsidRDefault="007A62A6" w:rsidP="007A62A6">
      <w:pPr>
        <w:shd w:val="clear" w:color="auto" w:fill="FFFFFF"/>
        <w:rPr>
          <w:rFonts w:ascii="Arial" w:hAnsi="Arial" w:cs="Arial"/>
          <w:color w:val="000080"/>
        </w:rPr>
      </w:pPr>
      <w:r>
        <w:rPr>
          <w:rFonts w:ascii="Arial" w:hAnsi="Arial" w:cs="Arial"/>
          <w:color w:val="000080"/>
        </w:rPr>
        <w:t>Examples:</w:t>
      </w:r>
    </w:p>
    <w:p w:rsidR="007A62A6" w:rsidRDefault="007A62A6" w:rsidP="007A62A6">
      <w:pPr>
        <w:numPr>
          <w:ilvl w:val="0"/>
          <w:numId w:val="1"/>
        </w:numPr>
        <w:shd w:val="clear" w:color="auto" w:fill="FFFFFF"/>
        <w:spacing w:before="100" w:beforeAutospacing="1" w:after="100" w:afterAutospacing="1" w:line="240" w:lineRule="auto"/>
        <w:rPr>
          <w:rFonts w:ascii="Arial" w:hAnsi="Arial" w:cs="Arial"/>
          <w:color w:val="000080"/>
        </w:rPr>
      </w:pPr>
      <w:r>
        <w:rPr>
          <w:rFonts w:ascii="Arial" w:hAnsi="Arial" w:cs="Arial"/>
          <w:color w:val="000080"/>
        </w:rPr>
        <w:t>If I </w:t>
      </w:r>
      <w:r>
        <w:rPr>
          <w:rStyle w:val="Strong"/>
          <w:rFonts w:ascii="Arial" w:hAnsi="Arial" w:cs="Arial"/>
          <w:color w:val="000080"/>
        </w:rPr>
        <w:t>went</w:t>
      </w:r>
      <w:r>
        <w:rPr>
          <w:rFonts w:ascii="Arial" w:hAnsi="Arial" w:cs="Arial"/>
          <w:color w:val="000080"/>
        </w:rPr>
        <w:t> to a friend's house for dinner, I usually </w:t>
      </w:r>
      <w:r>
        <w:rPr>
          <w:rStyle w:val="Strong"/>
          <w:rFonts w:ascii="Arial" w:hAnsi="Arial" w:cs="Arial"/>
          <w:color w:val="000080"/>
        </w:rPr>
        <w:t>took</w:t>
      </w:r>
      <w:r>
        <w:rPr>
          <w:rFonts w:ascii="Arial" w:hAnsi="Arial" w:cs="Arial"/>
          <w:color w:val="000080"/>
        </w:rPr>
        <w:t> a bottle of wine or some flowers. I don't do that anymore.</w:t>
      </w:r>
    </w:p>
    <w:p w:rsidR="007A62A6" w:rsidRDefault="007A62A6" w:rsidP="007A62A6">
      <w:pPr>
        <w:numPr>
          <w:ilvl w:val="0"/>
          <w:numId w:val="1"/>
        </w:numPr>
        <w:shd w:val="clear" w:color="auto" w:fill="FFFFFF"/>
        <w:spacing w:before="100" w:beforeAutospacing="1" w:after="100" w:afterAutospacing="1" w:line="240" w:lineRule="auto"/>
        <w:rPr>
          <w:rFonts w:ascii="Arial" w:hAnsi="Arial" w:cs="Arial"/>
          <w:color w:val="000080"/>
        </w:rPr>
      </w:pPr>
      <w:r>
        <w:rPr>
          <w:rFonts w:ascii="Arial" w:hAnsi="Arial" w:cs="Arial"/>
          <w:color w:val="000080"/>
        </w:rPr>
        <w:t>When I </w:t>
      </w:r>
      <w:r>
        <w:rPr>
          <w:rStyle w:val="Strong"/>
          <w:rFonts w:ascii="Arial" w:hAnsi="Arial" w:cs="Arial"/>
          <w:color w:val="000080"/>
        </w:rPr>
        <w:t>had</w:t>
      </w:r>
      <w:r>
        <w:rPr>
          <w:rFonts w:ascii="Arial" w:hAnsi="Arial" w:cs="Arial"/>
          <w:color w:val="000080"/>
        </w:rPr>
        <w:t> a day off from work, I often </w:t>
      </w:r>
      <w:r>
        <w:rPr>
          <w:rStyle w:val="Strong"/>
          <w:rFonts w:ascii="Arial" w:hAnsi="Arial" w:cs="Arial"/>
          <w:color w:val="000080"/>
        </w:rPr>
        <w:t>went</w:t>
      </w:r>
      <w:r>
        <w:rPr>
          <w:rFonts w:ascii="Arial" w:hAnsi="Arial" w:cs="Arial"/>
          <w:color w:val="000080"/>
        </w:rPr>
        <w:t> to the beach. Now, I never get time off.</w:t>
      </w:r>
    </w:p>
    <w:p w:rsidR="007A62A6" w:rsidRDefault="007A62A6" w:rsidP="007A62A6">
      <w:pPr>
        <w:numPr>
          <w:ilvl w:val="0"/>
          <w:numId w:val="1"/>
        </w:numPr>
        <w:shd w:val="clear" w:color="auto" w:fill="FFFFFF"/>
        <w:spacing w:before="100" w:beforeAutospacing="1" w:after="100" w:afterAutospacing="1" w:line="240" w:lineRule="auto"/>
        <w:rPr>
          <w:rFonts w:ascii="Arial" w:hAnsi="Arial" w:cs="Arial"/>
          <w:color w:val="000080"/>
        </w:rPr>
      </w:pPr>
      <w:r>
        <w:rPr>
          <w:rFonts w:ascii="Arial" w:hAnsi="Arial" w:cs="Arial"/>
          <w:color w:val="000080"/>
        </w:rPr>
        <w:t>If the weather </w:t>
      </w:r>
      <w:r>
        <w:rPr>
          <w:rStyle w:val="Strong"/>
          <w:rFonts w:ascii="Arial" w:hAnsi="Arial" w:cs="Arial"/>
          <w:color w:val="000080"/>
        </w:rPr>
        <w:t>was</w:t>
      </w:r>
      <w:r>
        <w:rPr>
          <w:rFonts w:ascii="Arial" w:hAnsi="Arial" w:cs="Arial"/>
          <w:color w:val="000080"/>
        </w:rPr>
        <w:t> nice, she often </w:t>
      </w:r>
      <w:r>
        <w:rPr>
          <w:rStyle w:val="Strong"/>
          <w:rFonts w:ascii="Arial" w:hAnsi="Arial" w:cs="Arial"/>
          <w:color w:val="000080"/>
        </w:rPr>
        <w:t>walked</w:t>
      </w:r>
      <w:r>
        <w:rPr>
          <w:rFonts w:ascii="Arial" w:hAnsi="Arial" w:cs="Arial"/>
          <w:color w:val="000080"/>
        </w:rPr>
        <w:t> to work. Now, she usually drives.</w:t>
      </w:r>
    </w:p>
    <w:p w:rsidR="007A62A6" w:rsidRDefault="007A62A6" w:rsidP="007A62A6">
      <w:pPr>
        <w:numPr>
          <w:ilvl w:val="0"/>
          <w:numId w:val="1"/>
        </w:numPr>
        <w:shd w:val="clear" w:color="auto" w:fill="FFFFFF"/>
        <w:spacing w:before="100" w:beforeAutospacing="1" w:after="100" w:afterAutospacing="1" w:line="240" w:lineRule="auto"/>
        <w:rPr>
          <w:rFonts w:ascii="Arial" w:hAnsi="Arial" w:cs="Arial"/>
          <w:color w:val="000080"/>
        </w:rPr>
      </w:pPr>
      <w:r>
        <w:rPr>
          <w:rFonts w:ascii="Arial" w:hAnsi="Arial" w:cs="Arial"/>
          <w:color w:val="000080"/>
        </w:rPr>
        <w:t>Jerry always </w:t>
      </w:r>
      <w:r>
        <w:rPr>
          <w:rStyle w:val="Strong"/>
          <w:rFonts w:ascii="Arial" w:hAnsi="Arial" w:cs="Arial"/>
          <w:color w:val="000080"/>
        </w:rPr>
        <w:t>helped</w:t>
      </w:r>
      <w:r>
        <w:rPr>
          <w:rFonts w:ascii="Arial" w:hAnsi="Arial" w:cs="Arial"/>
          <w:color w:val="000080"/>
        </w:rPr>
        <w:t> me with my homework when he </w:t>
      </w:r>
      <w:r>
        <w:rPr>
          <w:rStyle w:val="Strong"/>
          <w:rFonts w:ascii="Arial" w:hAnsi="Arial" w:cs="Arial"/>
          <w:color w:val="000080"/>
        </w:rPr>
        <w:t>had</w:t>
      </w:r>
      <w:r>
        <w:rPr>
          <w:rFonts w:ascii="Arial" w:hAnsi="Arial" w:cs="Arial"/>
          <w:color w:val="000080"/>
        </w:rPr>
        <w:t> time. But he doesn't do that anymore.</w:t>
      </w:r>
    </w:p>
    <w:p w:rsidR="007A62A6" w:rsidRDefault="007A62A6" w:rsidP="007A62A6">
      <w:pPr>
        <w:numPr>
          <w:ilvl w:val="0"/>
          <w:numId w:val="1"/>
        </w:numPr>
        <w:shd w:val="clear" w:color="auto" w:fill="FFFFFF"/>
        <w:spacing w:before="100" w:beforeAutospacing="1" w:after="100" w:afterAutospacing="1" w:line="240" w:lineRule="auto"/>
        <w:rPr>
          <w:rFonts w:ascii="Arial" w:hAnsi="Arial" w:cs="Arial"/>
          <w:color w:val="000080"/>
        </w:rPr>
      </w:pPr>
      <w:r>
        <w:rPr>
          <w:rFonts w:ascii="Arial" w:hAnsi="Arial" w:cs="Arial"/>
          <w:color w:val="000080"/>
        </w:rPr>
        <w:t>A: What </w:t>
      </w:r>
      <w:r>
        <w:rPr>
          <w:rStyle w:val="Strong"/>
          <w:rFonts w:ascii="Arial" w:hAnsi="Arial" w:cs="Arial"/>
          <w:color w:val="000080"/>
        </w:rPr>
        <w:t>did</w:t>
      </w:r>
      <w:r>
        <w:rPr>
          <w:rFonts w:ascii="Arial" w:hAnsi="Arial" w:cs="Arial"/>
          <w:color w:val="000080"/>
        </w:rPr>
        <w:t> you usually </w:t>
      </w:r>
      <w:r>
        <w:rPr>
          <w:rStyle w:val="Strong"/>
          <w:rFonts w:ascii="Arial" w:hAnsi="Arial" w:cs="Arial"/>
          <w:color w:val="000080"/>
        </w:rPr>
        <w:t>do</w:t>
      </w:r>
      <w:r>
        <w:rPr>
          <w:rFonts w:ascii="Arial" w:hAnsi="Arial" w:cs="Arial"/>
          <w:color w:val="000080"/>
        </w:rPr>
        <w:t> when it </w:t>
      </w:r>
      <w:r>
        <w:rPr>
          <w:rStyle w:val="Strong"/>
          <w:rFonts w:ascii="Arial" w:hAnsi="Arial" w:cs="Arial"/>
          <w:color w:val="000080"/>
        </w:rPr>
        <w:t>rained</w:t>
      </w:r>
      <w:r>
        <w:rPr>
          <w:rFonts w:ascii="Arial" w:hAnsi="Arial" w:cs="Arial"/>
          <w:color w:val="000080"/>
        </w:rPr>
        <w:t>?</w:t>
      </w:r>
      <w:r>
        <w:rPr>
          <w:rFonts w:ascii="Arial" w:hAnsi="Arial" w:cs="Arial"/>
          <w:color w:val="000080"/>
        </w:rPr>
        <w:br/>
        <w:t>B: I usually </w:t>
      </w:r>
      <w:r>
        <w:rPr>
          <w:rStyle w:val="Strong"/>
          <w:rFonts w:ascii="Arial" w:hAnsi="Arial" w:cs="Arial"/>
          <w:color w:val="000080"/>
        </w:rPr>
        <w:t>stayed</w:t>
      </w:r>
      <w:r>
        <w:rPr>
          <w:rFonts w:ascii="Arial" w:hAnsi="Arial" w:cs="Arial"/>
          <w:color w:val="000080"/>
        </w:rPr>
        <w:t> at home.</w:t>
      </w:r>
    </w:p>
    <w:p w:rsidR="007A62A6" w:rsidRDefault="007A62A6" w:rsidP="007A62A6">
      <w:pPr>
        <w:pStyle w:val="Heading3"/>
        <w:shd w:val="clear" w:color="auto" w:fill="FFFFFF"/>
        <w:spacing w:before="240" w:beforeAutospacing="0" w:after="240" w:afterAutospacing="0" w:line="288" w:lineRule="atLeast"/>
        <w:rPr>
          <w:rFonts w:ascii="Arial" w:hAnsi="Arial" w:cs="Arial"/>
          <w:color w:val="000000"/>
        </w:rPr>
      </w:pPr>
      <w:r>
        <w:rPr>
          <w:rFonts w:ascii="Arial" w:hAnsi="Arial" w:cs="Arial"/>
          <w:color w:val="000000"/>
        </w:rPr>
        <w:t>IMPORTANT Used to</w:t>
      </w:r>
    </w:p>
    <w:p w:rsidR="007A62A6" w:rsidRDefault="007A62A6" w:rsidP="007A62A6">
      <w:pPr>
        <w:pStyle w:val="NormalWeb"/>
        <w:shd w:val="clear" w:color="auto" w:fill="FFFFFF"/>
        <w:rPr>
          <w:rFonts w:ascii="Arial" w:hAnsi="Arial" w:cs="Arial"/>
          <w:color w:val="000000"/>
        </w:rPr>
      </w:pPr>
      <w:r>
        <w:rPr>
          <w:rFonts w:ascii="Arial" w:hAnsi="Arial" w:cs="Arial"/>
          <w:color w:val="000000"/>
        </w:rPr>
        <w:t>The form "</w:t>
      </w:r>
      <w:hyperlink r:id="rId11" w:history="1">
        <w:r>
          <w:rPr>
            <w:rStyle w:val="Hyperlink"/>
            <w:rFonts w:ascii="Arial" w:hAnsi="Arial" w:cs="Arial"/>
          </w:rPr>
          <w:t>used to</w:t>
        </w:r>
      </w:hyperlink>
      <w:r>
        <w:rPr>
          <w:rFonts w:ascii="Arial" w:hAnsi="Arial" w:cs="Arial"/>
          <w:color w:val="000000"/>
        </w:rPr>
        <w:t>" expresses the idea that something was an old habit that stopped in the past. This form is commonly used in Past Real Conditional sentences to emphasize that something was a habit. The examples below have the same meaning as the examples above.</w:t>
      </w:r>
    </w:p>
    <w:p w:rsidR="007A62A6" w:rsidRDefault="007A62A6" w:rsidP="007A62A6">
      <w:pPr>
        <w:pStyle w:val="NormalWeb"/>
        <w:shd w:val="clear" w:color="auto" w:fill="FFFFFF"/>
        <w:rPr>
          <w:rFonts w:ascii="Arial" w:hAnsi="Arial" w:cs="Arial"/>
          <w:color w:val="000080"/>
        </w:rPr>
      </w:pPr>
      <w:r>
        <w:rPr>
          <w:rFonts w:ascii="Arial" w:hAnsi="Arial" w:cs="Arial"/>
          <w:color w:val="000080"/>
        </w:rPr>
        <w:t>Examples:</w:t>
      </w:r>
    </w:p>
    <w:p w:rsidR="007A62A6" w:rsidRDefault="007A62A6" w:rsidP="007A62A6">
      <w:pPr>
        <w:numPr>
          <w:ilvl w:val="0"/>
          <w:numId w:val="2"/>
        </w:numPr>
        <w:shd w:val="clear" w:color="auto" w:fill="FFFFFF"/>
        <w:spacing w:before="100" w:beforeAutospacing="1" w:after="100" w:afterAutospacing="1" w:line="240" w:lineRule="auto"/>
        <w:rPr>
          <w:rFonts w:ascii="Arial" w:hAnsi="Arial" w:cs="Arial"/>
          <w:color w:val="000080"/>
        </w:rPr>
      </w:pPr>
      <w:r>
        <w:rPr>
          <w:rFonts w:ascii="Arial" w:hAnsi="Arial" w:cs="Arial"/>
          <w:color w:val="000080"/>
        </w:rPr>
        <w:t>If I went to a friend's house for dinner, I </w:t>
      </w:r>
      <w:r>
        <w:rPr>
          <w:rStyle w:val="Strong"/>
          <w:rFonts w:ascii="Arial" w:hAnsi="Arial" w:cs="Arial"/>
          <w:color w:val="000080"/>
        </w:rPr>
        <w:t>used to take</w:t>
      </w:r>
      <w:r>
        <w:rPr>
          <w:rFonts w:ascii="Arial" w:hAnsi="Arial" w:cs="Arial"/>
          <w:color w:val="000080"/>
        </w:rPr>
        <w:t> a bottle of wine or some flowers. I don't do that anymore.</w:t>
      </w:r>
    </w:p>
    <w:p w:rsidR="007A62A6" w:rsidRDefault="007A62A6" w:rsidP="007A62A6">
      <w:pPr>
        <w:numPr>
          <w:ilvl w:val="0"/>
          <w:numId w:val="2"/>
        </w:numPr>
        <w:shd w:val="clear" w:color="auto" w:fill="FFFFFF"/>
        <w:spacing w:before="100" w:beforeAutospacing="1" w:after="100" w:afterAutospacing="1" w:line="240" w:lineRule="auto"/>
        <w:rPr>
          <w:rFonts w:ascii="Arial" w:hAnsi="Arial" w:cs="Arial"/>
          <w:color w:val="000080"/>
        </w:rPr>
      </w:pPr>
      <w:r>
        <w:rPr>
          <w:rFonts w:ascii="Arial" w:hAnsi="Arial" w:cs="Arial"/>
          <w:color w:val="000080"/>
        </w:rPr>
        <w:t>When I had a day off from work, I </w:t>
      </w:r>
      <w:r>
        <w:rPr>
          <w:rStyle w:val="Strong"/>
          <w:rFonts w:ascii="Arial" w:hAnsi="Arial" w:cs="Arial"/>
          <w:color w:val="000080"/>
        </w:rPr>
        <w:t>used to go</w:t>
      </w:r>
      <w:r>
        <w:rPr>
          <w:rFonts w:ascii="Arial" w:hAnsi="Arial" w:cs="Arial"/>
          <w:color w:val="000080"/>
        </w:rPr>
        <w:t> to the beach. Now, I never get time off.</w:t>
      </w:r>
    </w:p>
    <w:p w:rsidR="007A62A6" w:rsidRDefault="007A62A6" w:rsidP="007A62A6">
      <w:pPr>
        <w:numPr>
          <w:ilvl w:val="0"/>
          <w:numId w:val="2"/>
        </w:numPr>
        <w:shd w:val="clear" w:color="auto" w:fill="FFFFFF"/>
        <w:spacing w:before="100" w:beforeAutospacing="1" w:after="100" w:afterAutospacing="1" w:line="240" w:lineRule="auto"/>
        <w:rPr>
          <w:rFonts w:ascii="Arial" w:hAnsi="Arial" w:cs="Arial"/>
          <w:color w:val="000080"/>
        </w:rPr>
      </w:pPr>
      <w:r>
        <w:rPr>
          <w:rFonts w:ascii="Arial" w:hAnsi="Arial" w:cs="Arial"/>
          <w:color w:val="000080"/>
        </w:rPr>
        <w:t>If the weather was nice, she </w:t>
      </w:r>
      <w:r>
        <w:rPr>
          <w:rStyle w:val="Strong"/>
          <w:rFonts w:ascii="Arial" w:hAnsi="Arial" w:cs="Arial"/>
          <w:color w:val="000080"/>
        </w:rPr>
        <w:t>used to walk</w:t>
      </w:r>
      <w:r>
        <w:rPr>
          <w:rFonts w:ascii="Arial" w:hAnsi="Arial" w:cs="Arial"/>
          <w:color w:val="000080"/>
        </w:rPr>
        <w:t> to work. Now, she usually drives.</w:t>
      </w:r>
    </w:p>
    <w:p w:rsidR="007A62A6" w:rsidRDefault="007A62A6" w:rsidP="007A62A6">
      <w:pPr>
        <w:numPr>
          <w:ilvl w:val="0"/>
          <w:numId w:val="2"/>
        </w:numPr>
        <w:shd w:val="clear" w:color="auto" w:fill="FFFFFF"/>
        <w:spacing w:before="100" w:beforeAutospacing="1" w:after="100" w:afterAutospacing="1" w:line="240" w:lineRule="auto"/>
        <w:rPr>
          <w:rFonts w:ascii="Arial" w:hAnsi="Arial" w:cs="Arial"/>
          <w:color w:val="000080"/>
        </w:rPr>
      </w:pPr>
      <w:r>
        <w:rPr>
          <w:rFonts w:ascii="Arial" w:hAnsi="Arial" w:cs="Arial"/>
          <w:color w:val="000080"/>
        </w:rPr>
        <w:t>Jerry </w:t>
      </w:r>
      <w:r>
        <w:rPr>
          <w:rStyle w:val="Strong"/>
          <w:rFonts w:ascii="Arial" w:hAnsi="Arial" w:cs="Arial"/>
          <w:color w:val="000080"/>
        </w:rPr>
        <w:t>used to help</w:t>
      </w:r>
      <w:r>
        <w:rPr>
          <w:rFonts w:ascii="Arial" w:hAnsi="Arial" w:cs="Arial"/>
          <w:color w:val="000080"/>
        </w:rPr>
        <w:t> me with my homework when he had time. But he doesn't do that anymore.</w:t>
      </w:r>
    </w:p>
    <w:p w:rsidR="007A62A6" w:rsidRDefault="007A62A6" w:rsidP="007A62A6">
      <w:pPr>
        <w:numPr>
          <w:ilvl w:val="0"/>
          <w:numId w:val="2"/>
        </w:numPr>
        <w:shd w:val="clear" w:color="auto" w:fill="FFFFFF"/>
        <w:spacing w:before="100" w:beforeAutospacing="1" w:after="100" w:afterAutospacing="1" w:line="240" w:lineRule="auto"/>
        <w:rPr>
          <w:rFonts w:ascii="Arial" w:hAnsi="Arial" w:cs="Arial"/>
          <w:color w:val="000080"/>
        </w:rPr>
      </w:pPr>
      <w:r>
        <w:rPr>
          <w:rFonts w:ascii="Arial" w:hAnsi="Arial" w:cs="Arial"/>
          <w:color w:val="000080"/>
        </w:rPr>
        <w:t>A: What </w:t>
      </w:r>
      <w:r>
        <w:rPr>
          <w:rStyle w:val="Strong"/>
          <w:rFonts w:ascii="Arial" w:hAnsi="Arial" w:cs="Arial"/>
          <w:color w:val="000080"/>
        </w:rPr>
        <w:t>did</w:t>
      </w:r>
      <w:r>
        <w:rPr>
          <w:rFonts w:ascii="Arial" w:hAnsi="Arial" w:cs="Arial"/>
          <w:color w:val="000080"/>
        </w:rPr>
        <w:t> you usually </w:t>
      </w:r>
      <w:r>
        <w:rPr>
          <w:rStyle w:val="Strong"/>
          <w:rFonts w:ascii="Arial" w:hAnsi="Arial" w:cs="Arial"/>
          <w:color w:val="000080"/>
        </w:rPr>
        <w:t>do</w:t>
      </w:r>
      <w:r>
        <w:rPr>
          <w:rFonts w:ascii="Arial" w:hAnsi="Arial" w:cs="Arial"/>
          <w:color w:val="000080"/>
        </w:rPr>
        <w:t> when it rained?</w:t>
      </w:r>
      <w:r>
        <w:rPr>
          <w:rFonts w:ascii="Arial" w:hAnsi="Arial" w:cs="Arial"/>
          <w:color w:val="000080"/>
        </w:rPr>
        <w:br/>
        <w:t>B: I </w:t>
      </w:r>
      <w:r>
        <w:rPr>
          <w:rStyle w:val="Strong"/>
          <w:rFonts w:ascii="Arial" w:hAnsi="Arial" w:cs="Arial"/>
          <w:color w:val="000080"/>
        </w:rPr>
        <w:t>used to stay</w:t>
      </w:r>
      <w:r>
        <w:rPr>
          <w:rFonts w:ascii="Arial" w:hAnsi="Arial" w:cs="Arial"/>
          <w:color w:val="000080"/>
        </w:rPr>
        <w:t> at home.</w:t>
      </w:r>
    </w:p>
    <w:p w:rsidR="007A62A6" w:rsidRDefault="007A62A6" w:rsidP="007A62A6">
      <w:pPr>
        <w:pStyle w:val="Heading3"/>
        <w:shd w:val="clear" w:color="auto" w:fill="FFFFFF"/>
        <w:spacing w:before="240" w:beforeAutospacing="0" w:after="240" w:afterAutospacing="0" w:line="288" w:lineRule="atLeast"/>
        <w:rPr>
          <w:rFonts w:ascii="Arial" w:hAnsi="Arial" w:cs="Arial"/>
          <w:color w:val="000000"/>
        </w:rPr>
      </w:pPr>
      <w:r>
        <w:rPr>
          <w:rFonts w:ascii="Arial" w:hAnsi="Arial" w:cs="Arial"/>
          <w:color w:val="000000"/>
        </w:rPr>
        <w:t>IMPORTANT If / When</w:t>
      </w:r>
    </w:p>
    <w:p w:rsidR="007A62A6" w:rsidRDefault="007A62A6" w:rsidP="007A62A6">
      <w:pPr>
        <w:pStyle w:val="NormalWeb"/>
        <w:shd w:val="clear" w:color="auto" w:fill="FFFFFF"/>
        <w:rPr>
          <w:rFonts w:ascii="Arial" w:hAnsi="Arial" w:cs="Arial"/>
          <w:color w:val="000000"/>
        </w:rPr>
      </w:pPr>
      <w:r>
        <w:rPr>
          <w:rFonts w:ascii="Arial" w:hAnsi="Arial" w:cs="Arial"/>
          <w:color w:val="000000"/>
        </w:rPr>
        <w:t>Both "if" and "when" are used in the Past Real Conditional. Using "if" suggests that something happened less frequently. Using "when" suggests that something happened regularly.</w:t>
      </w:r>
    </w:p>
    <w:p w:rsidR="007A62A6" w:rsidRDefault="007A62A6" w:rsidP="007A62A6">
      <w:pPr>
        <w:pStyle w:val="NormalWeb"/>
        <w:shd w:val="clear" w:color="auto" w:fill="FFFFFF"/>
        <w:rPr>
          <w:rFonts w:ascii="Arial" w:hAnsi="Arial" w:cs="Arial"/>
          <w:color w:val="000080"/>
        </w:rPr>
      </w:pPr>
      <w:r>
        <w:rPr>
          <w:rFonts w:ascii="Arial" w:hAnsi="Arial" w:cs="Arial"/>
          <w:color w:val="000080"/>
        </w:rPr>
        <w:t>Examples:</w:t>
      </w:r>
    </w:p>
    <w:p w:rsidR="007A62A6" w:rsidRDefault="007A62A6" w:rsidP="007A62A6">
      <w:pPr>
        <w:numPr>
          <w:ilvl w:val="0"/>
          <w:numId w:val="3"/>
        </w:numPr>
        <w:shd w:val="clear" w:color="auto" w:fill="FFFFFF"/>
        <w:spacing w:before="100" w:beforeAutospacing="1" w:after="100" w:afterAutospacing="1" w:line="240" w:lineRule="auto"/>
        <w:rPr>
          <w:rFonts w:ascii="Arial" w:hAnsi="Arial" w:cs="Arial"/>
          <w:color w:val="000080"/>
        </w:rPr>
      </w:pPr>
      <w:r>
        <w:rPr>
          <w:rStyle w:val="Strong"/>
          <w:rFonts w:ascii="Arial" w:hAnsi="Arial" w:cs="Arial"/>
          <w:color w:val="000080"/>
        </w:rPr>
        <w:lastRenderedPageBreak/>
        <w:t>When</w:t>
      </w:r>
      <w:r>
        <w:rPr>
          <w:rFonts w:ascii="Arial" w:hAnsi="Arial" w:cs="Arial"/>
          <w:color w:val="000080"/>
        </w:rPr>
        <w:t> I had a day off from work, I usually went to the beach.</w:t>
      </w:r>
      <w:r>
        <w:rPr>
          <w:rFonts w:ascii="Arial" w:hAnsi="Arial" w:cs="Arial"/>
          <w:color w:val="000080"/>
        </w:rPr>
        <w:br/>
      </w:r>
      <w:r>
        <w:rPr>
          <w:rStyle w:val="Emphasis"/>
          <w:rFonts w:ascii="Arial" w:hAnsi="Arial" w:cs="Arial"/>
          <w:color w:val="000000"/>
        </w:rPr>
        <w:t>I regularly had days off from work.</w:t>
      </w:r>
    </w:p>
    <w:p w:rsidR="007A62A6" w:rsidRDefault="007A62A6" w:rsidP="007A62A6">
      <w:pPr>
        <w:numPr>
          <w:ilvl w:val="0"/>
          <w:numId w:val="3"/>
        </w:numPr>
        <w:shd w:val="clear" w:color="auto" w:fill="FFFFFF"/>
        <w:spacing w:before="100" w:beforeAutospacing="1" w:after="100" w:afterAutospacing="1" w:line="240" w:lineRule="auto"/>
        <w:rPr>
          <w:rFonts w:ascii="Arial" w:hAnsi="Arial" w:cs="Arial"/>
          <w:color w:val="000080"/>
        </w:rPr>
      </w:pPr>
      <w:r>
        <w:rPr>
          <w:rStyle w:val="Strong"/>
          <w:rFonts w:ascii="Arial" w:hAnsi="Arial" w:cs="Arial"/>
          <w:color w:val="000080"/>
        </w:rPr>
        <w:t>If</w:t>
      </w:r>
      <w:r>
        <w:rPr>
          <w:rFonts w:ascii="Arial" w:hAnsi="Arial" w:cs="Arial"/>
          <w:color w:val="000080"/>
        </w:rPr>
        <w:t> I had a day off from work, I usually went to the beach.</w:t>
      </w:r>
      <w:r>
        <w:rPr>
          <w:rFonts w:ascii="Arial" w:hAnsi="Arial" w:cs="Arial"/>
          <w:color w:val="000080"/>
        </w:rPr>
        <w:br/>
      </w:r>
      <w:r>
        <w:rPr>
          <w:rStyle w:val="Emphasis"/>
          <w:rFonts w:ascii="Arial" w:hAnsi="Arial" w:cs="Arial"/>
          <w:color w:val="000000"/>
        </w:rPr>
        <w:t>I rarely had days off from work.</w:t>
      </w:r>
    </w:p>
    <w:p w:rsidR="007A62A6" w:rsidRDefault="007A62A6" w:rsidP="007A62A6">
      <w:pPr>
        <w:pStyle w:val="Heading2"/>
        <w:shd w:val="clear" w:color="auto" w:fill="FFFFFF"/>
        <w:spacing w:before="240" w:beforeAutospacing="0" w:after="240" w:afterAutospacing="0" w:line="288" w:lineRule="atLeast"/>
        <w:rPr>
          <w:ins w:id="0" w:author="Unknown"/>
          <w:rFonts w:ascii="Arial" w:hAnsi="Arial" w:cs="Arial"/>
          <w:color w:val="000000"/>
        </w:rPr>
      </w:pPr>
      <w:ins w:id="1" w:author="Unknown">
        <w:r>
          <w:rPr>
            <w:rFonts w:ascii="Arial" w:hAnsi="Arial" w:cs="Arial"/>
            <w:color w:val="000000"/>
          </w:rPr>
          <w:t>Past Unreal Conditional</w:t>
        </w:r>
      </w:ins>
    </w:p>
    <w:p w:rsidR="007A62A6" w:rsidRDefault="007A62A6" w:rsidP="007A62A6">
      <w:pPr>
        <w:pStyle w:val="Heading3"/>
        <w:shd w:val="clear" w:color="auto" w:fill="FFFFFF"/>
        <w:spacing w:before="240" w:beforeAutospacing="0" w:after="240" w:afterAutospacing="0" w:line="288" w:lineRule="atLeast"/>
        <w:rPr>
          <w:ins w:id="2" w:author="Unknown"/>
          <w:rFonts w:ascii="Arial" w:hAnsi="Arial" w:cs="Arial"/>
          <w:color w:val="000000"/>
        </w:rPr>
      </w:pPr>
      <w:ins w:id="3" w:author="Unknown">
        <w:r>
          <w:rPr>
            <w:rFonts w:ascii="Arial" w:hAnsi="Arial" w:cs="Arial"/>
            <w:color w:val="000000"/>
          </w:rPr>
          <w:t>FORM</w:t>
        </w:r>
      </w:ins>
    </w:p>
    <w:p w:rsidR="007A62A6" w:rsidRDefault="007A62A6" w:rsidP="007A62A6">
      <w:pPr>
        <w:pStyle w:val="NormalWeb"/>
        <w:shd w:val="clear" w:color="auto" w:fill="FFFFFF"/>
        <w:rPr>
          <w:ins w:id="4" w:author="Unknown"/>
          <w:rFonts w:ascii="Arial" w:hAnsi="Arial" w:cs="Arial"/>
          <w:color w:val="000000"/>
        </w:rPr>
      </w:pPr>
      <w:ins w:id="5" w:author="Unknown">
        <w:r>
          <w:rPr>
            <w:rFonts w:ascii="Arial" w:hAnsi="Arial" w:cs="Arial"/>
            <w:color w:val="000000"/>
          </w:rPr>
          <w:t xml:space="preserve">[If ... Past Perfect </w:t>
        </w:r>
        <w:proofErr w:type="gramStart"/>
        <w:r>
          <w:rPr>
            <w:rFonts w:ascii="Arial" w:hAnsi="Arial" w:cs="Arial"/>
            <w:color w:val="000000"/>
          </w:rPr>
          <w:t>..., ...</w:t>
        </w:r>
        <w:proofErr w:type="gramEnd"/>
        <w:r>
          <w:rPr>
            <w:rFonts w:ascii="Arial" w:hAnsi="Arial" w:cs="Arial"/>
            <w:color w:val="000000"/>
          </w:rPr>
          <w:t xml:space="preserve"> would have + past participle ... ]</w:t>
        </w:r>
      </w:ins>
    </w:p>
    <w:p w:rsidR="007A62A6" w:rsidRDefault="007A62A6" w:rsidP="007A62A6">
      <w:pPr>
        <w:pStyle w:val="NormalWeb"/>
        <w:shd w:val="clear" w:color="auto" w:fill="FFFFFF"/>
        <w:rPr>
          <w:ins w:id="6" w:author="Unknown"/>
          <w:rFonts w:ascii="Arial" w:hAnsi="Arial" w:cs="Arial"/>
          <w:color w:val="000000"/>
        </w:rPr>
      </w:pPr>
      <w:ins w:id="7" w:author="Unknown">
        <w:r>
          <w:rPr>
            <w:rFonts w:ascii="Arial" w:hAnsi="Arial" w:cs="Arial"/>
            <w:color w:val="000000"/>
          </w:rPr>
          <w:t>[... would have + past participle ... if ... Past Perfect ...]</w:t>
        </w:r>
      </w:ins>
    </w:p>
    <w:p w:rsidR="007A62A6" w:rsidRDefault="007A62A6" w:rsidP="007A62A6">
      <w:pPr>
        <w:pStyle w:val="Heading3"/>
        <w:shd w:val="clear" w:color="auto" w:fill="FFFFFF"/>
        <w:spacing w:before="240" w:beforeAutospacing="0" w:after="240" w:afterAutospacing="0" w:line="288" w:lineRule="atLeast"/>
        <w:rPr>
          <w:ins w:id="8" w:author="Unknown"/>
          <w:rFonts w:ascii="Arial" w:hAnsi="Arial" w:cs="Arial"/>
          <w:color w:val="000000"/>
        </w:rPr>
      </w:pPr>
      <w:ins w:id="9" w:author="Unknown">
        <w:r>
          <w:rPr>
            <w:rFonts w:ascii="Arial" w:hAnsi="Arial" w:cs="Arial"/>
            <w:color w:val="000000"/>
          </w:rPr>
          <w:t>USE</w:t>
        </w:r>
      </w:ins>
    </w:p>
    <w:p w:rsidR="007A62A6" w:rsidRDefault="007A62A6" w:rsidP="007A62A6">
      <w:pPr>
        <w:pStyle w:val="NormalWeb"/>
        <w:shd w:val="clear" w:color="auto" w:fill="FFFFFF"/>
        <w:rPr>
          <w:ins w:id="10" w:author="Unknown"/>
          <w:rFonts w:ascii="Arial" w:hAnsi="Arial" w:cs="Arial"/>
          <w:color w:val="000000"/>
        </w:rPr>
      </w:pPr>
      <w:ins w:id="11" w:author="Unknown">
        <w:r>
          <w:rPr>
            <w:rFonts w:ascii="Arial" w:hAnsi="Arial" w:cs="Arial"/>
            <w:color w:val="000000"/>
          </w:rPr>
          <w:t>The Past Unreal Conditional is used to talk about imaginary situations in the past. You can describe what you would have done differently or how something could have happened differently if circumstances had been different.</w:t>
        </w:r>
      </w:ins>
    </w:p>
    <w:p w:rsidR="007A62A6" w:rsidRDefault="007A62A6" w:rsidP="007A62A6">
      <w:pPr>
        <w:pStyle w:val="NormalWeb"/>
        <w:shd w:val="clear" w:color="auto" w:fill="FFFFFF"/>
        <w:rPr>
          <w:ins w:id="12" w:author="Unknown"/>
          <w:rFonts w:ascii="Arial" w:hAnsi="Arial" w:cs="Arial"/>
          <w:color w:val="000080"/>
        </w:rPr>
      </w:pPr>
      <w:ins w:id="13" w:author="Unknown">
        <w:r>
          <w:rPr>
            <w:rFonts w:ascii="Arial" w:hAnsi="Arial" w:cs="Arial"/>
            <w:color w:val="000080"/>
          </w:rPr>
          <w:t>Examples:</w:t>
        </w:r>
      </w:ins>
    </w:p>
    <w:p w:rsidR="007A62A6" w:rsidRDefault="007A62A6" w:rsidP="007A62A6">
      <w:pPr>
        <w:numPr>
          <w:ilvl w:val="0"/>
          <w:numId w:val="4"/>
        </w:numPr>
        <w:shd w:val="clear" w:color="auto" w:fill="FFFFFF"/>
        <w:spacing w:before="100" w:beforeAutospacing="1" w:after="100" w:afterAutospacing="1" w:line="240" w:lineRule="auto"/>
        <w:rPr>
          <w:ins w:id="14" w:author="Unknown"/>
          <w:rFonts w:ascii="Arial" w:hAnsi="Arial" w:cs="Arial"/>
          <w:color w:val="000080"/>
        </w:rPr>
      </w:pPr>
      <w:ins w:id="15" w:author="Unknown">
        <w:r>
          <w:rPr>
            <w:rFonts w:ascii="Arial" w:hAnsi="Arial" w:cs="Arial"/>
            <w:color w:val="000080"/>
          </w:rPr>
          <w:t>If I </w:t>
        </w:r>
        <w:r>
          <w:rPr>
            <w:rStyle w:val="Strong"/>
            <w:rFonts w:ascii="Arial" w:hAnsi="Arial" w:cs="Arial"/>
            <w:color w:val="000080"/>
          </w:rPr>
          <w:t>had owned </w:t>
        </w:r>
        <w:r>
          <w:rPr>
            <w:rFonts w:ascii="Arial" w:hAnsi="Arial" w:cs="Arial"/>
            <w:color w:val="000080"/>
          </w:rPr>
          <w:t>a car, I </w:t>
        </w:r>
        <w:r>
          <w:rPr>
            <w:rStyle w:val="Strong"/>
            <w:rFonts w:ascii="Arial" w:hAnsi="Arial" w:cs="Arial"/>
            <w:color w:val="000080"/>
          </w:rPr>
          <w:t>would have driven</w:t>
        </w:r>
        <w:r>
          <w:rPr>
            <w:rFonts w:ascii="Arial" w:hAnsi="Arial" w:cs="Arial"/>
            <w:color w:val="000080"/>
          </w:rPr>
          <w:t> to work. But I didn't own one, so I took the bus.</w:t>
        </w:r>
      </w:ins>
    </w:p>
    <w:p w:rsidR="007A62A6" w:rsidRDefault="007A62A6" w:rsidP="007A62A6">
      <w:pPr>
        <w:numPr>
          <w:ilvl w:val="0"/>
          <w:numId w:val="4"/>
        </w:numPr>
        <w:shd w:val="clear" w:color="auto" w:fill="FFFFFF"/>
        <w:spacing w:before="100" w:beforeAutospacing="1" w:after="100" w:afterAutospacing="1" w:line="240" w:lineRule="auto"/>
        <w:rPr>
          <w:ins w:id="16" w:author="Unknown"/>
          <w:rFonts w:ascii="Arial" w:hAnsi="Arial" w:cs="Arial"/>
          <w:color w:val="000080"/>
        </w:rPr>
      </w:pPr>
      <w:ins w:id="17" w:author="Unknown">
        <w:r>
          <w:rPr>
            <w:rFonts w:ascii="Arial" w:hAnsi="Arial" w:cs="Arial"/>
            <w:color w:val="000080"/>
          </w:rPr>
          <w:t>She </w:t>
        </w:r>
        <w:r>
          <w:rPr>
            <w:rStyle w:val="Strong"/>
            <w:rFonts w:ascii="Arial" w:hAnsi="Arial" w:cs="Arial"/>
            <w:color w:val="000080"/>
          </w:rPr>
          <w:t>would have traveled</w:t>
        </w:r>
        <w:r>
          <w:rPr>
            <w:rFonts w:ascii="Arial" w:hAnsi="Arial" w:cs="Arial"/>
            <w:color w:val="000080"/>
          </w:rPr>
          <w:t> around the world if she </w:t>
        </w:r>
        <w:r>
          <w:rPr>
            <w:rStyle w:val="Strong"/>
            <w:rFonts w:ascii="Arial" w:hAnsi="Arial" w:cs="Arial"/>
            <w:color w:val="000080"/>
          </w:rPr>
          <w:t>had had </w:t>
        </w:r>
        <w:r>
          <w:rPr>
            <w:rFonts w:ascii="Arial" w:hAnsi="Arial" w:cs="Arial"/>
            <w:color w:val="000080"/>
          </w:rPr>
          <w:t>more money. But she didn't have much money, so she never traveled.</w:t>
        </w:r>
      </w:ins>
    </w:p>
    <w:p w:rsidR="007A62A6" w:rsidRDefault="007A62A6" w:rsidP="007A62A6">
      <w:pPr>
        <w:numPr>
          <w:ilvl w:val="0"/>
          <w:numId w:val="4"/>
        </w:numPr>
        <w:shd w:val="clear" w:color="auto" w:fill="FFFFFF"/>
        <w:spacing w:before="100" w:beforeAutospacing="1" w:after="100" w:afterAutospacing="1" w:line="240" w:lineRule="auto"/>
        <w:rPr>
          <w:ins w:id="18" w:author="Unknown"/>
          <w:rFonts w:ascii="Arial" w:hAnsi="Arial" w:cs="Arial"/>
          <w:color w:val="000080"/>
        </w:rPr>
      </w:pPr>
      <w:ins w:id="19" w:author="Unknown">
        <w:r>
          <w:rPr>
            <w:rFonts w:ascii="Arial" w:hAnsi="Arial" w:cs="Arial"/>
            <w:color w:val="000080"/>
          </w:rPr>
          <w:t>I </w:t>
        </w:r>
        <w:r>
          <w:rPr>
            <w:rStyle w:val="Strong"/>
            <w:rFonts w:ascii="Arial" w:hAnsi="Arial" w:cs="Arial"/>
            <w:color w:val="000080"/>
          </w:rPr>
          <w:t>would have read</w:t>
        </w:r>
        <w:r>
          <w:rPr>
            <w:rFonts w:ascii="Arial" w:hAnsi="Arial" w:cs="Arial"/>
            <w:color w:val="000080"/>
          </w:rPr>
          <w:t> more as a child if I </w:t>
        </w:r>
        <w:r>
          <w:rPr>
            <w:rStyle w:val="Strong"/>
            <w:rFonts w:ascii="Arial" w:hAnsi="Arial" w:cs="Arial"/>
            <w:color w:val="000080"/>
          </w:rPr>
          <w:t>hadn't watched </w:t>
        </w:r>
        <w:r>
          <w:rPr>
            <w:rFonts w:ascii="Arial" w:hAnsi="Arial" w:cs="Arial"/>
            <w:color w:val="000080"/>
          </w:rPr>
          <w:t>so much TV. Unfortunately, I did watch a lot of TV, so I never read for entertainment.</w:t>
        </w:r>
      </w:ins>
    </w:p>
    <w:p w:rsidR="007A62A6" w:rsidRDefault="007A62A6" w:rsidP="007A62A6">
      <w:pPr>
        <w:numPr>
          <w:ilvl w:val="0"/>
          <w:numId w:val="4"/>
        </w:numPr>
        <w:shd w:val="clear" w:color="auto" w:fill="FFFFFF"/>
        <w:spacing w:before="100" w:beforeAutospacing="1" w:after="100" w:afterAutospacing="1" w:line="240" w:lineRule="auto"/>
        <w:rPr>
          <w:ins w:id="20" w:author="Unknown"/>
          <w:rFonts w:ascii="Arial" w:hAnsi="Arial" w:cs="Arial"/>
          <w:color w:val="000080"/>
        </w:rPr>
      </w:pPr>
      <w:ins w:id="21" w:author="Unknown">
        <w:r>
          <w:rPr>
            <w:rFonts w:ascii="Arial" w:hAnsi="Arial" w:cs="Arial"/>
            <w:color w:val="000080"/>
          </w:rPr>
          <w:t>Mary </w:t>
        </w:r>
        <w:r>
          <w:rPr>
            <w:rStyle w:val="Strong"/>
            <w:rFonts w:ascii="Arial" w:hAnsi="Arial" w:cs="Arial"/>
            <w:color w:val="000080"/>
          </w:rPr>
          <w:t>would have gotten</w:t>
        </w:r>
        <w:r>
          <w:rPr>
            <w:rFonts w:ascii="Arial" w:hAnsi="Arial" w:cs="Arial"/>
            <w:color w:val="000080"/>
          </w:rPr>
          <w:t> the job and </w:t>
        </w:r>
        <w:r>
          <w:rPr>
            <w:rStyle w:val="Strong"/>
            <w:rFonts w:ascii="Arial" w:hAnsi="Arial" w:cs="Arial"/>
            <w:color w:val="000080"/>
          </w:rPr>
          <w:t>moved</w:t>
        </w:r>
        <w:r>
          <w:rPr>
            <w:rFonts w:ascii="Arial" w:hAnsi="Arial" w:cs="Arial"/>
            <w:color w:val="000080"/>
          </w:rPr>
          <w:t> to Japan if she </w:t>
        </w:r>
        <w:r>
          <w:rPr>
            <w:rStyle w:val="Strong"/>
            <w:rFonts w:ascii="Arial" w:hAnsi="Arial" w:cs="Arial"/>
            <w:color w:val="000080"/>
          </w:rPr>
          <w:t>had studied</w:t>
        </w:r>
        <w:r>
          <w:rPr>
            <w:rFonts w:ascii="Arial" w:hAnsi="Arial" w:cs="Arial"/>
            <w:color w:val="000080"/>
          </w:rPr>
          <w:t> Japanese in school instead of French.</w:t>
        </w:r>
      </w:ins>
    </w:p>
    <w:p w:rsidR="007A62A6" w:rsidRDefault="007A62A6" w:rsidP="007A62A6">
      <w:pPr>
        <w:numPr>
          <w:ilvl w:val="0"/>
          <w:numId w:val="4"/>
        </w:numPr>
        <w:shd w:val="clear" w:color="auto" w:fill="FFFFFF"/>
        <w:spacing w:before="100" w:beforeAutospacing="1" w:after="100" w:afterAutospacing="1" w:line="240" w:lineRule="auto"/>
        <w:rPr>
          <w:ins w:id="22" w:author="Unknown"/>
          <w:rFonts w:ascii="Arial" w:hAnsi="Arial" w:cs="Arial"/>
          <w:color w:val="000080"/>
        </w:rPr>
      </w:pPr>
      <w:ins w:id="23" w:author="Unknown">
        <w:r>
          <w:rPr>
            <w:rFonts w:ascii="Arial" w:hAnsi="Arial" w:cs="Arial"/>
            <w:color w:val="000080"/>
          </w:rPr>
          <w:t>If Jack </w:t>
        </w:r>
        <w:r>
          <w:rPr>
            <w:rStyle w:val="Strong"/>
            <w:rFonts w:ascii="Arial" w:hAnsi="Arial" w:cs="Arial"/>
            <w:color w:val="000080"/>
          </w:rPr>
          <w:t>had worked</w:t>
        </w:r>
        <w:r>
          <w:rPr>
            <w:rFonts w:ascii="Arial" w:hAnsi="Arial" w:cs="Arial"/>
            <w:color w:val="000080"/>
          </w:rPr>
          <w:t> harder, he </w:t>
        </w:r>
        <w:r>
          <w:rPr>
            <w:rStyle w:val="Strong"/>
            <w:rFonts w:ascii="Arial" w:hAnsi="Arial" w:cs="Arial"/>
            <w:color w:val="000080"/>
          </w:rPr>
          <w:t>would have earned</w:t>
        </w:r>
        <w:r>
          <w:rPr>
            <w:rFonts w:ascii="Arial" w:hAnsi="Arial" w:cs="Arial"/>
            <w:color w:val="000080"/>
          </w:rPr>
          <w:t> more money. Unfortunately, he was lazy and he didn't earn much.</w:t>
        </w:r>
      </w:ins>
    </w:p>
    <w:p w:rsidR="007A62A6" w:rsidRDefault="007A62A6" w:rsidP="007A62A6">
      <w:pPr>
        <w:numPr>
          <w:ilvl w:val="0"/>
          <w:numId w:val="4"/>
        </w:numPr>
        <w:shd w:val="clear" w:color="auto" w:fill="FFFFFF"/>
        <w:spacing w:before="100" w:beforeAutospacing="1" w:after="100" w:afterAutospacing="1" w:line="240" w:lineRule="auto"/>
        <w:rPr>
          <w:ins w:id="24" w:author="Unknown"/>
          <w:rFonts w:ascii="Arial" w:hAnsi="Arial" w:cs="Arial"/>
          <w:color w:val="000080"/>
        </w:rPr>
      </w:pPr>
      <w:ins w:id="25" w:author="Unknown">
        <w:r>
          <w:rPr>
            <w:rFonts w:ascii="Arial" w:hAnsi="Arial" w:cs="Arial"/>
            <w:color w:val="000080"/>
          </w:rPr>
          <w:t>A: What </w:t>
        </w:r>
        <w:r>
          <w:rPr>
            <w:rStyle w:val="Strong"/>
            <w:rFonts w:ascii="Arial" w:hAnsi="Arial" w:cs="Arial"/>
            <w:color w:val="000080"/>
          </w:rPr>
          <w:t>would</w:t>
        </w:r>
        <w:r>
          <w:rPr>
            <w:rFonts w:ascii="Arial" w:hAnsi="Arial" w:cs="Arial"/>
            <w:color w:val="000080"/>
          </w:rPr>
          <w:t> you </w:t>
        </w:r>
        <w:r>
          <w:rPr>
            <w:rStyle w:val="Strong"/>
            <w:rFonts w:ascii="Arial" w:hAnsi="Arial" w:cs="Arial"/>
            <w:color w:val="000080"/>
          </w:rPr>
          <w:t>have done</w:t>
        </w:r>
        <w:r>
          <w:rPr>
            <w:rFonts w:ascii="Arial" w:hAnsi="Arial" w:cs="Arial"/>
            <w:color w:val="000080"/>
          </w:rPr>
          <w:t> if you </w:t>
        </w:r>
        <w:r>
          <w:rPr>
            <w:rStyle w:val="Strong"/>
            <w:rFonts w:ascii="Arial" w:hAnsi="Arial" w:cs="Arial"/>
            <w:color w:val="000080"/>
          </w:rPr>
          <w:t>had won</w:t>
        </w:r>
        <w:r>
          <w:rPr>
            <w:rFonts w:ascii="Arial" w:hAnsi="Arial" w:cs="Arial"/>
            <w:color w:val="000080"/>
          </w:rPr>
          <w:t> the lottery last week?</w:t>
        </w:r>
        <w:r>
          <w:rPr>
            <w:rFonts w:ascii="Arial" w:hAnsi="Arial" w:cs="Arial"/>
            <w:color w:val="000080"/>
          </w:rPr>
          <w:br/>
          <w:t>B: I </w:t>
        </w:r>
        <w:r>
          <w:rPr>
            <w:rStyle w:val="Strong"/>
            <w:rFonts w:ascii="Arial" w:hAnsi="Arial" w:cs="Arial"/>
            <w:color w:val="000080"/>
          </w:rPr>
          <w:t>would have bought</w:t>
        </w:r>
        <w:r>
          <w:rPr>
            <w:rFonts w:ascii="Arial" w:hAnsi="Arial" w:cs="Arial"/>
            <w:color w:val="000080"/>
          </w:rPr>
          <w:t> a house.</w:t>
        </w:r>
      </w:ins>
    </w:p>
    <w:p w:rsidR="007A62A6" w:rsidRDefault="007A62A6" w:rsidP="007A62A6">
      <w:pPr>
        <w:numPr>
          <w:ilvl w:val="0"/>
          <w:numId w:val="4"/>
        </w:numPr>
        <w:shd w:val="clear" w:color="auto" w:fill="FFFFFF"/>
        <w:spacing w:before="100" w:beforeAutospacing="1" w:after="100" w:afterAutospacing="1" w:line="240" w:lineRule="auto"/>
        <w:rPr>
          <w:ins w:id="26" w:author="Unknown"/>
          <w:rFonts w:ascii="Arial" w:hAnsi="Arial" w:cs="Arial"/>
          <w:color w:val="000080"/>
        </w:rPr>
      </w:pPr>
      <w:ins w:id="27" w:author="Unknown">
        <w:r>
          <w:rPr>
            <w:rFonts w:ascii="Arial" w:hAnsi="Arial" w:cs="Arial"/>
            <w:color w:val="000080"/>
          </w:rPr>
          <w:t>A: What city </w:t>
        </w:r>
        <w:r>
          <w:rPr>
            <w:rStyle w:val="Strong"/>
            <w:rFonts w:ascii="Arial" w:hAnsi="Arial" w:cs="Arial"/>
            <w:color w:val="000080"/>
          </w:rPr>
          <w:t>would</w:t>
        </w:r>
        <w:r>
          <w:rPr>
            <w:rFonts w:ascii="Arial" w:hAnsi="Arial" w:cs="Arial"/>
            <w:color w:val="000080"/>
          </w:rPr>
          <w:t> you </w:t>
        </w:r>
        <w:proofErr w:type="gramStart"/>
        <w:r>
          <w:rPr>
            <w:rStyle w:val="Strong"/>
            <w:rFonts w:ascii="Arial" w:hAnsi="Arial" w:cs="Arial"/>
            <w:color w:val="000080"/>
          </w:rPr>
          <w:t>have</w:t>
        </w:r>
        <w:proofErr w:type="gramEnd"/>
        <w:r>
          <w:rPr>
            <w:rStyle w:val="Strong"/>
            <w:rFonts w:ascii="Arial" w:hAnsi="Arial" w:cs="Arial"/>
            <w:color w:val="000080"/>
          </w:rPr>
          <w:t xml:space="preserve"> chosen</w:t>
        </w:r>
        <w:r>
          <w:rPr>
            <w:rFonts w:ascii="Arial" w:hAnsi="Arial" w:cs="Arial"/>
            <w:color w:val="000080"/>
          </w:rPr>
          <w:t> if you </w:t>
        </w:r>
        <w:r>
          <w:rPr>
            <w:rStyle w:val="Strong"/>
            <w:rFonts w:ascii="Arial" w:hAnsi="Arial" w:cs="Arial"/>
            <w:color w:val="000080"/>
          </w:rPr>
          <w:t>had decided</w:t>
        </w:r>
        <w:r>
          <w:rPr>
            <w:rFonts w:ascii="Arial" w:hAnsi="Arial" w:cs="Arial"/>
            <w:color w:val="000080"/>
          </w:rPr>
          <w:t> to move to the United States?</w:t>
        </w:r>
        <w:r>
          <w:rPr>
            <w:rFonts w:ascii="Arial" w:hAnsi="Arial" w:cs="Arial"/>
            <w:color w:val="000080"/>
          </w:rPr>
          <w:br/>
          <w:t>B: I </w:t>
        </w:r>
        <w:r>
          <w:rPr>
            <w:rStyle w:val="Strong"/>
            <w:rFonts w:ascii="Arial" w:hAnsi="Arial" w:cs="Arial"/>
            <w:color w:val="000080"/>
          </w:rPr>
          <w:t>would have chosen</w:t>
        </w:r>
        <w:r>
          <w:rPr>
            <w:rFonts w:ascii="Arial" w:hAnsi="Arial" w:cs="Arial"/>
            <w:color w:val="000080"/>
          </w:rPr>
          <w:t> Seattle.</w:t>
        </w:r>
      </w:ins>
    </w:p>
    <w:p w:rsidR="007A62A6" w:rsidRDefault="007A62A6" w:rsidP="007A62A6">
      <w:pPr>
        <w:pStyle w:val="Heading3"/>
        <w:shd w:val="clear" w:color="auto" w:fill="FFFFFF"/>
        <w:spacing w:before="240" w:beforeAutospacing="0" w:after="240" w:afterAutospacing="0" w:line="288" w:lineRule="atLeast"/>
        <w:rPr>
          <w:ins w:id="28" w:author="Unknown"/>
          <w:rFonts w:ascii="Arial" w:hAnsi="Arial" w:cs="Arial"/>
          <w:color w:val="000000"/>
        </w:rPr>
      </w:pPr>
      <w:ins w:id="29" w:author="Unknown">
        <w:r>
          <w:rPr>
            <w:rFonts w:ascii="Arial" w:hAnsi="Arial" w:cs="Arial"/>
            <w:color w:val="000000"/>
          </w:rPr>
          <w:t xml:space="preserve">IMPORTANT </w:t>
        </w:r>
        <w:proofErr w:type="gramStart"/>
        <w:r>
          <w:rPr>
            <w:rFonts w:ascii="Arial" w:hAnsi="Arial" w:cs="Arial"/>
            <w:color w:val="000000"/>
          </w:rPr>
          <w:t>Only</w:t>
        </w:r>
        <w:proofErr w:type="gramEnd"/>
        <w:r>
          <w:rPr>
            <w:rFonts w:ascii="Arial" w:hAnsi="Arial" w:cs="Arial"/>
            <w:color w:val="000000"/>
          </w:rPr>
          <w:t xml:space="preserve"> use "If"</w:t>
        </w:r>
      </w:ins>
    </w:p>
    <w:p w:rsidR="007A62A6" w:rsidRDefault="007A62A6" w:rsidP="007A62A6">
      <w:pPr>
        <w:pStyle w:val="NormalWeb"/>
        <w:shd w:val="clear" w:color="auto" w:fill="FFFFFF"/>
        <w:rPr>
          <w:ins w:id="30" w:author="Unknown"/>
          <w:rFonts w:ascii="Arial" w:hAnsi="Arial" w:cs="Arial"/>
          <w:color w:val="000000"/>
        </w:rPr>
      </w:pPr>
      <w:ins w:id="31" w:author="Unknown">
        <w:r>
          <w:rPr>
            <w:rFonts w:ascii="Arial" w:hAnsi="Arial" w:cs="Arial"/>
            <w:color w:val="000000"/>
          </w:rPr>
          <w:t>Only the word "if" is used with the Past Unreal Conditional because you are discussing imaginary situations. "When" cannot be used.</w:t>
        </w:r>
      </w:ins>
    </w:p>
    <w:p w:rsidR="007A62A6" w:rsidRDefault="007A62A6" w:rsidP="007A62A6">
      <w:pPr>
        <w:pStyle w:val="NormalWeb"/>
        <w:shd w:val="clear" w:color="auto" w:fill="FFFFFF"/>
        <w:rPr>
          <w:ins w:id="32" w:author="Unknown"/>
          <w:rFonts w:ascii="Arial" w:hAnsi="Arial" w:cs="Arial"/>
          <w:color w:val="000080"/>
        </w:rPr>
      </w:pPr>
      <w:ins w:id="33" w:author="Unknown">
        <w:r>
          <w:rPr>
            <w:rFonts w:ascii="Arial" w:hAnsi="Arial" w:cs="Arial"/>
            <w:color w:val="000080"/>
          </w:rPr>
          <w:t>Examples:</w:t>
        </w:r>
      </w:ins>
    </w:p>
    <w:p w:rsidR="007A62A6" w:rsidRDefault="007A62A6" w:rsidP="007A62A6">
      <w:pPr>
        <w:numPr>
          <w:ilvl w:val="0"/>
          <w:numId w:val="5"/>
        </w:numPr>
        <w:shd w:val="clear" w:color="auto" w:fill="FFFFFF"/>
        <w:spacing w:before="100" w:beforeAutospacing="1" w:after="100" w:afterAutospacing="1" w:line="240" w:lineRule="auto"/>
        <w:rPr>
          <w:ins w:id="34" w:author="Unknown"/>
          <w:rFonts w:ascii="Arial" w:hAnsi="Arial" w:cs="Arial"/>
          <w:color w:val="000080"/>
        </w:rPr>
      </w:pPr>
      <w:ins w:id="35" w:author="Unknown">
        <w:r>
          <w:rPr>
            <w:rFonts w:ascii="Arial" w:hAnsi="Arial" w:cs="Arial"/>
            <w:color w:val="000080"/>
          </w:rPr>
          <w:t>I would have bought that computer </w:t>
        </w:r>
        <w:r>
          <w:rPr>
            <w:rStyle w:val="Strong"/>
            <w:rFonts w:ascii="Arial" w:hAnsi="Arial" w:cs="Arial"/>
            <w:color w:val="000080"/>
          </w:rPr>
          <w:t>when</w:t>
        </w:r>
        <w:r>
          <w:rPr>
            <w:rFonts w:ascii="Arial" w:hAnsi="Arial" w:cs="Arial"/>
            <w:color w:val="000080"/>
          </w:rPr>
          <w:t> it had been cheaper. </w:t>
        </w:r>
        <w:r>
          <w:rPr>
            <w:rStyle w:val="Emphasis"/>
            <w:rFonts w:ascii="Arial" w:hAnsi="Arial" w:cs="Arial"/>
            <w:b/>
            <w:bCs/>
            <w:color w:val="FF0000"/>
          </w:rPr>
          <w:t>Not Correct</w:t>
        </w:r>
      </w:ins>
    </w:p>
    <w:p w:rsidR="007A62A6" w:rsidRDefault="007A62A6" w:rsidP="007A62A6">
      <w:pPr>
        <w:numPr>
          <w:ilvl w:val="0"/>
          <w:numId w:val="5"/>
        </w:numPr>
        <w:shd w:val="clear" w:color="auto" w:fill="FFFFFF"/>
        <w:spacing w:before="100" w:beforeAutospacing="1" w:after="100" w:afterAutospacing="1" w:line="240" w:lineRule="auto"/>
        <w:rPr>
          <w:ins w:id="36" w:author="Unknown"/>
          <w:rFonts w:ascii="Arial" w:hAnsi="Arial" w:cs="Arial"/>
          <w:color w:val="000080"/>
        </w:rPr>
      </w:pPr>
      <w:ins w:id="37" w:author="Unknown">
        <w:r>
          <w:rPr>
            <w:rFonts w:ascii="Arial" w:hAnsi="Arial" w:cs="Arial"/>
            <w:color w:val="000080"/>
          </w:rPr>
          <w:t>I would have bought that computer </w:t>
        </w:r>
        <w:r>
          <w:rPr>
            <w:rStyle w:val="Strong"/>
            <w:rFonts w:ascii="Arial" w:hAnsi="Arial" w:cs="Arial"/>
            <w:color w:val="000080"/>
          </w:rPr>
          <w:t>if</w:t>
        </w:r>
        <w:r>
          <w:rPr>
            <w:rFonts w:ascii="Arial" w:hAnsi="Arial" w:cs="Arial"/>
            <w:color w:val="000080"/>
          </w:rPr>
          <w:t> it had been cheaper. </w:t>
        </w:r>
        <w:r>
          <w:rPr>
            <w:rStyle w:val="Emphasis"/>
            <w:rFonts w:ascii="Arial" w:hAnsi="Arial" w:cs="Arial"/>
            <w:b/>
            <w:bCs/>
            <w:color w:val="009900"/>
          </w:rPr>
          <w:t>Correct</w:t>
        </w:r>
      </w:ins>
    </w:p>
    <w:p w:rsidR="007A62A6" w:rsidRDefault="007A62A6" w:rsidP="007A62A6">
      <w:pPr>
        <w:pStyle w:val="Heading3"/>
        <w:shd w:val="clear" w:color="auto" w:fill="FFFFFF"/>
        <w:spacing w:before="240" w:beforeAutospacing="0" w:after="240" w:afterAutospacing="0" w:line="288" w:lineRule="atLeast"/>
        <w:rPr>
          <w:ins w:id="38" w:author="Unknown"/>
          <w:rFonts w:ascii="Arial" w:hAnsi="Arial" w:cs="Arial"/>
          <w:color w:val="000000"/>
        </w:rPr>
      </w:pPr>
      <w:ins w:id="39" w:author="Unknown">
        <w:r>
          <w:rPr>
            <w:rFonts w:ascii="Arial" w:hAnsi="Arial" w:cs="Arial"/>
            <w:color w:val="000000"/>
          </w:rPr>
          <w:t>EXCEPTION Conditional with Modal Verbs</w:t>
        </w:r>
      </w:ins>
    </w:p>
    <w:p w:rsidR="007A62A6" w:rsidRDefault="007A62A6" w:rsidP="007A62A6">
      <w:pPr>
        <w:pStyle w:val="NormalWeb"/>
        <w:shd w:val="clear" w:color="auto" w:fill="FFFFFF"/>
        <w:rPr>
          <w:ins w:id="40" w:author="Unknown"/>
          <w:rFonts w:ascii="Arial" w:hAnsi="Arial" w:cs="Arial"/>
          <w:color w:val="000000"/>
        </w:rPr>
      </w:pPr>
      <w:ins w:id="41" w:author="Unknown">
        <w:r>
          <w:rPr>
            <w:rFonts w:ascii="Arial" w:hAnsi="Arial" w:cs="Arial"/>
            <w:color w:val="000000"/>
          </w:rPr>
          <w:t>There are some special conditional forms for modal verbs in English:</w:t>
        </w:r>
      </w:ins>
    </w:p>
    <w:p w:rsidR="007A62A6" w:rsidRDefault="007A62A6" w:rsidP="007A62A6">
      <w:pPr>
        <w:pStyle w:val="NormalWeb"/>
        <w:shd w:val="clear" w:color="auto" w:fill="FFFFFF"/>
        <w:rPr>
          <w:ins w:id="42" w:author="Unknown"/>
          <w:rFonts w:ascii="Arial" w:hAnsi="Arial" w:cs="Arial"/>
          <w:color w:val="000000"/>
        </w:rPr>
      </w:pPr>
      <w:proofErr w:type="gramStart"/>
      <w:ins w:id="43" w:author="Unknown">
        <w:r>
          <w:rPr>
            <w:rStyle w:val="Strong"/>
            <w:rFonts w:ascii="Arial" w:hAnsi="Arial" w:cs="Arial"/>
            <w:color w:val="000000"/>
          </w:rPr>
          <w:t>would</w:t>
        </w:r>
        <w:proofErr w:type="gramEnd"/>
        <w:r>
          <w:rPr>
            <w:rStyle w:val="Strong"/>
            <w:rFonts w:ascii="Arial" w:hAnsi="Arial" w:cs="Arial"/>
            <w:color w:val="000000"/>
          </w:rPr>
          <w:t xml:space="preserve"> have + can = could have</w:t>
        </w:r>
      </w:ins>
    </w:p>
    <w:p w:rsidR="007A62A6" w:rsidRDefault="007A62A6" w:rsidP="007A62A6">
      <w:pPr>
        <w:pStyle w:val="NormalWeb"/>
        <w:shd w:val="clear" w:color="auto" w:fill="FFFFFF"/>
        <w:rPr>
          <w:ins w:id="44" w:author="Unknown"/>
          <w:rFonts w:ascii="Arial" w:hAnsi="Arial" w:cs="Arial"/>
          <w:color w:val="000000"/>
        </w:rPr>
      </w:pPr>
      <w:proofErr w:type="gramStart"/>
      <w:ins w:id="45" w:author="Unknown">
        <w:r>
          <w:rPr>
            <w:rStyle w:val="Strong"/>
            <w:rFonts w:ascii="Arial" w:hAnsi="Arial" w:cs="Arial"/>
            <w:color w:val="000000"/>
          </w:rPr>
          <w:t>would</w:t>
        </w:r>
        <w:proofErr w:type="gramEnd"/>
        <w:r>
          <w:rPr>
            <w:rStyle w:val="Strong"/>
            <w:rFonts w:ascii="Arial" w:hAnsi="Arial" w:cs="Arial"/>
            <w:color w:val="000000"/>
          </w:rPr>
          <w:t xml:space="preserve"> have + shall = should have</w:t>
        </w:r>
      </w:ins>
    </w:p>
    <w:p w:rsidR="007A62A6" w:rsidRDefault="007A62A6" w:rsidP="007A62A6">
      <w:pPr>
        <w:pStyle w:val="NormalWeb"/>
        <w:shd w:val="clear" w:color="auto" w:fill="FFFFFF"/>
        <w:rPr>
          <w:ins w:id="46" w:author="Unknown"/>
          <w:rFonts w:ascii="Arial" w:hAnsi="Arial" w:cs="Arial"/>
          <w:color w:val="000000"/>
        </w:rPr>
      </w:pPr>
      <w:proofErr w:type="gramStart"/>
      <w:ins w:id="47" w:author="Unknown">
        <w:r>
          <w:rPr>
            <w:rStyle w:val="Strong"/>
            <w:rFonts w:ascii="Arial" w:hAnsi="Arial" w:cs="Arial"/>
            <w:color w:val="000000"/>
          </w:rPr>
          <w:t>would</w:t>
        </w:r>
        <w:proofErr w:type="gramEnd"/>
        <w:r>
          <w:rPr>
            <w:rStyle w:val="Strong"/>
            <w:rFonts w:ascii="Arial" w:hAnsi="Arial" w:cs="Arial"/>
            <w:color w:val="000000"/>
          </w:rPr>
          <w:t xml:space="preserve"> have + may = might have</w:t>
        </w:r>
      </w:ins>
    </w:p>
    <w:p w:rsidR="007A62A6" w:rsidRDefault="007A62A6" w:rsidP="007A62A6">
      <w:pPr>
        <w:pStyle w:val="NormalWeb"/>
        <w:shd w:val="clear" w:color="auto" w:fill="FFFFFF"/>
        <w:rPr>
          <w:ins w:id="48" w:author="Unknown"/>
          <w:rFonts w:ascii="Arial" w:hAnsi="Arial" w:cs="Arial"/>
          <w:color w:val="000000"/>
        </w:rPr>
      </w:pPr>
      <w:ins w:id="49" w:author="Unknown">
        <w:r>
          <w:rPr>
            <w:rFonts w:ascii="Arial" w:hAnsi="Arial" w:cs="Arial"/>
            <w:color w:val="000000"/>
          </w:rPr>
          <w:lastRenderedPageBreak/>
          <w:t>The words "can," "shall" and "may" cannot be used with "would have." Instead, they must be used in these special forms.</w:t>
        </w:r>
      </w:ins>
    </w:p>
    <w:p w:rsidR="007A62A6" w:rsidRDefault="007A62A6" w:rsidP="007A62A6">
      <w:pPr>
        <w:pStyle w:val="NormalWeb"/>
        <w:shd w:val="clear" w:color="auto" w:fill="FFFFFF"/>
        <w:rPr>
          <w:ins w:id="50" w:author="Unknown"/>
          <w:rFonts w:ascii="Arial" w:hAnsi="Arial" w:cs="Arial"/>
          <w:color w:val="000080"/>
        </w:rPr>
      </w:pPr>
      <w:ins w:id="51" w:author="Unknown">
        <w:r>
          <w:rPr>
            <w:rFonts w:ascii="Arial" w:hAnsi="Arial" w:cs="Arial"/>
            <w:color w:val="000080"/>
          </w:rPr>
          <w:t>Examples:</w:t>
        </w:r>
      </w:ins>
    </w:p>
    <w:p w:rsidR="007A62A6" w:rsidRDefault="007A62A6" w:rsidP="007A62A6">
      <w:pPr>
        <w:numPr>
          <w:ilvl w:val="0"/>
          <w:numId w:val="6"/>
        </w:numPr>
        <w:shd w:val="clear" w:color="auto" w:fill="FFFFFF"/>
        <w:spacing w:before="100" w:beforeAutospacing="1" w:after="100" w:afterAutospacing="1" w:line="240" w:lineRule="auto"/>
        <w:rPr>
          <w:ins w:id="52" w:author="Unknown"/>
          <w:rFonts w:ascii="Arial" w:hAnsi="Arial" w:cs="Arial"/>
          <w:color w:val="000080"/>
        </w:rPr>
      </w:pPr>
      <w:ins w:id="53" w:author="Unknown">
        <w:r>
          <w:rPr>
            <w:rFonts w:ascii="Arial" w:hAnsi="Arial" w:cs="Arial"/>
            <w:color w:val="000080"/>
          </w:rPr>
          <w:t>If I had gone to Egypt, I </w:t>
        </w:r>
        <w:r>
          <w:rPr>
            <w:rStyle w:val="Strong"/>
            <w:rFonts w:ascii="Arial" w:hAnsi="Arial" w:cs="Arial"/>
            <w:color w:val="000080"/>
          </w:rPr>
          <w:t>could have learned</w:t>
        </w:r>
        <w:r>
          <w:rPr>
            <w:rFonts w:ascii="Arial" w:hAnsi="Arial" w:cs="Arial"/>
            <w:color w:val="000080"/>
          </w:rPr>
          <w:t> Arabic.</w:t>
        </w:r>
      </w:ins>
    </w:p>
    <w:p w:rsidR="007A62A6" w:rsidRDefault="007A62A6" w:rsidP="007A62A6">
      <w:pPr>
        <w:numPr>
          <w:ilvl w:val="0"/>
          <w:numId w:val="6"/>
        </w:numPr>
        <w:shd w:val="clear" w:color="auto" w:fill="FFFFFF"/>
        <w:spacing w:before="100" w:beforeAutospacing="1" w:after="100" w:afterAutospacing="1" w:line="240" w:lineRule="auto"/>
        <w:rPr>
          <w:ins w:id="54" w:author="Unknown"/>
          <w:rFonts w:ascii="Arial" w:hAnsi="Arial" w:cs="Arial"/>
          <w:color w:val="000080"/>
        </w:rPr>
      </w:pPr>
      <w:ins w:id="55" w:author="Unknown">
        <w:r>
          <w:rPr>
            <w:rFonts w:ascii="Arial" w:hAnsi="Arial" w:cs="Arial"/>
            <w:color w:val="000080"/>
          </w:rPr>
          <w:t>If she had had time, she </w:t>
        </w:r>
        <w:r>
          <w:rPr>
            <w:rStyle w:val="Strong"/>
            <w:rFonts w:ascii="Arial" w:hAnsi="Arial" w:cs="Arial"/>
            <w:color w:val="000080"/>
          </w:rPr>
          <w:t>might have gone</w:t>
        </w:r>
        <w:r>
          <w:rPr>
            <w:rFonts w:ascii="Arial" w:hAnsi="Arial" w:cs="Arial"/>
            <w:color w:val="000080"/>
          </w:rPr>
          <w:t> to the party.</w:t>
        </w:r>
      </w:ins>
    </w:p>
    <w:p w:rsidR="007A62A6" w:rsidRDefault="007A62A6" w:rsidP="007A62A6">
      <w:pPr>
        <w:pStyle w:val="NormalWeb"/>
        <w:shd w:val="clear" w:color="auto" w:fill="FFFFFF"/>
        <w:rPr>
          <w:ins w:id="56" w:author="Unknown"/>
          <w:rFonts w:ascii="Arial" w:hAnsi="Arial" w:cs="Arial"/>
          <w:color w:val="000000"/>
        </w:rPr>
      </w:pPr>
      <w:ins w:id="57" w:author="Unknown">
        <w:r>
          <w:rPr>
            <w:rFonts w:ascii="Arial" w:hAnsi="Arial" w:cs="Arial"/>
            <w:color w:val="000000"/>
          </w:rPr>
          <w:t>The words "could," should," "might" and "ought to" include Conditional, so you cannot combine them with "would have."</w:t>
        </w:r>
      </w:ins>
    </w:p>
    <w:p w:rsidR="007A62A6" w:rsidRDefault="007A62A6" w:rsidP="007A62A6">
      <w:pPr>
        <w:pStyle w:val="NormalWeb"/>
        <w:shd w:val="clear" w:color="auto" w:fill="FFFFFF"/>
        <w:rPr>
          <w:ins w:id="58" w:author="Unknown"/>
          <w:rFonts w:ascii="Arial" w:hAnsi="Arial" w:cs="Arial"/>
          <w:color w:val="000080"/>
        </w:rPr>
      </w:pPr>
      <w:ins w:id="59" w:author="Unknown">
        <w:r>
          <w:rPr>
            <w:rFonts w:ascii="Arial" w:hAnsi="Arial" w:cs="Arial"/>
            <w:color w:val="000080"/>
          </w:rPr>
          <w:t>Examples:</w:t>
        </w:r>
      </w:ins>
    </w:p>
    <w:p w:rsidR="007A62A6" w:rsidRDefault="007A62A6" w:rsidP="007A62A6">
      <w:pPr>
        <w:numPr>
          <w:ilvl w:val="0"/>
          <w:numId w:val="7"/>
        </w:numPr>
        <w:shd w:val="clear" w:color="auto" w:fill="FFFFFF"/>
        <w:spacing w:before="100" w:beforeAutospacing="1" w:after="100" w:afterAutospacing="1" w:line="240" w:lineRule="auto"/>
        <w:rPr>
          <w:ins w:id="60" w:author="Unknown"/>
          <w:rFonts w:ascii="Arial" w:hAnsi="Arial" w:cs="Arial"/>
          <w:color w:val="000080"/>
        </w:rPr>
      </w:pPr>
      <w:ins w:id="61" w:author="Unknown">
        <w:r>
          <w:rPr>
            <w:rFonts w:ascii="Arial" w:hAnsi="Arial" w:cs="Arial"/>
            <w:color w:val="000080"/>
          </w:rPr>
          <w:t>If I had had more time, I </w:t>
        </w:r>
        <w:r>
          <w:rPr>
            <w:rStyle w:val="Strong"/>
            <w:rFonts w:ascii="Arial" w:hAnsi="Arial" w:cs="Arial"/>
            <w:color w:val="000080"/>
          </w:rPr>
          <w:t>could have exercised</w:t>
        </w:r>
        <w:r>
          <w:rPr>
            <w:rFonts w:ascii="Arial" w:hAnsi="Arial" w:cs="Arial"/>
            <w:color w:val="000080"/>
          </w:rPr>
          <w:t> after work.</w:t>
        </w:r>
      </w:ins>
    </w:p>
    <w:p w:rsidR="007A62A6" w:rsidRDefault="007A62A6" w:rsidP="007A62A6">
      <w:pPr>
        <w:numPr>
          <w:ilvl w:val="0"/>
          <w:numId w:val="7"/>
        </w:numPr>
        <w:shd w:val="clear" w:color="auto" w:fill="FFFFFF"/>
        <w:spacing w:before="100" w:beforeAutospacing="1" w:after="100" w:afterAutospacing="1" w:line="240" w:lineRule="auto"/>
        <w:rPr>
          <w:ins w:id="62" w:author="Unknown"/>
          <w:rFonts w:ascii="Arial" w:hAnsi="Arial" w:cs="Arial"/>
          <w:color w:val="000080"/>
        </w:rPr>
      </w:pPr>
      <w:ins w:id="63" w:author="Unknown">
        <w:r>
          <w:rPr>
            <w:rFonts w:ascii="Arial" w:hAnsi="Arial" w:cs="Arial"/>
            <w:color w:val="000080"/>
          </w:rPr>
          <w:t>If he had invited you, you </w:t>
        </w:r>
        <w:r>
          <w:rPr>
            <w:rStyle w:val="Strong"/>
            <w:rFonts w:ascii="Arial" w:hAnsi="Arial" w:cs="Arial"/>
            <w:color w:val="000080"/>
          </w:rPr>
          <w:t>might have gone</w:t>
        </w:r>
        <w:r>
          <w:rPr>
            <w:rFonts w:ascii="Arial" w:hAnsi="Arial" w:cs="Arial"/>
            <w:color w:val="000080"/>
          </w:rPr>
          <w:t>.</w:t>
        </w:r>
      </w:ins>
    </w:p>
    <w:p w:rsidR="007A62A6" w:rsidRDefault="007A62A6">
      <w:hyperlink r:id="rId12" w:history="1">
        <w:r w:rsidRPr="007D252D">
          <w:rPr>
            <w:rStyle w:val="Hyperlink"/>
          </w:rPr>
          <w:t>http://www.englishpage.com/conditional/pastconditional.html</w:t>
        </w:r>
      </w:hyperlink>
    </w:p>
    <w:p w:rsidR="007A62A6" w:rsidRDefault="007A62A6">
      <w:bookmarkStart w:id="64" w:name="_GoBack"/>
      <w:bookmarkEnd w:id="64"/>
    </w:p>
    <w:sectPr w:rsidR="007A62A6" w:rsidSect="00B04F3D">
      <w:pgSz w:w="12240" w:h="187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CEB"/>
    <w:multiLevelType w:val="multilevel"/>
    <w:tmpl w:val="1298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D53597"/>
    <w:multiLevelType w:val="multilevel"/>
    <w:tmpl w:val="660AF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278D3"/>
    <w:multiLevelType w:val="multilevel"/>
    <w:tmpl w:val="F76A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24E4A"/>
    <w:multiLevelType w:val="multilevel"/>
    <w:tmpl w:val="76A4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B23DE5"/>
    <w:multiLevelType w:val="multilevel"/>
    <w:tmpl w:val="94EA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3140B1"/>
    <w:multiLevelType w:val="multilevel"/>
    <w:tmpl w:val="11B4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522CD1"/>
    <w:multiLevelType w:val="multilevel"/>
    <w:tmpl w:val="00EA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2A6"/>
    <w:rsid w:val="00412794"/>
    <w:rsid w:val="007A62A6"/>
    <w:rsid w:val="00B04F3D"/>
    <w:rsid w:val="00EB1A31"/>
    <w:rsid w:val="00EB3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62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62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62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2A6"/>
    <w:rPr>
      <w:color w:val="0000FF" w:themeColor="hyperlink"/>
      <w:u w:val="single"/>
    </w:rPr>
  </w:style>
  <w:style w:type="character" w:customStyle="1" w:styleId="Heading1Char">
    <w:name w:val="Heading 1 Char"/>
    <w:basedOn w:val="DefaultParagraphFont"/>
    <w:link w:val="Heading1"/>
    <w:uiPriority w:val="9"/>
    <w:rsid w:val="007A62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62A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62A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A62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62A6"/>
    <w:rPr>
      <w:b/>
      <w:bCs/>
    </w:rPr>
  </w:style>
  <w:style w:type="character" w:styleId="Emphasis">
    <w:name w:val="Emphasis"/>
    <w:basedOn w:val="DefaultParagraphFont"/>
    <w:uiPriority w:val="20"/>
    <w:qFormat/>
    <w:rsid w:val="007A62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A62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62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62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2A6"/>
    <w:rPr>
      <w:color w:val="0000FF" w:themeColor="hyperlink"/>
      <w:u w:val="single"/>
    </w:rPr>
  </w:style>
  <w:style w:type="character" w:customStyle="1" w:styleId="Heading1Char">
    <w:name w:val="Heading 1 Char"/>
    <w:basedOn w:val="DefaultParagraphFont"/>
    <w:link w:val="Heading1"/>
    <w:uiPriority w:val="9"/>
    <w:rsid w:val="007A62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62A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62A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A62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62A6"/>
    <w:rPr>
      <w:b/>
      <w:bCs/>
    </w:rPr>
  </w:style>
  <w:style w:type="character" w:styleId="Emphasis">
    <w:name w:val="Emphasis"/>
    <w:basedOn w:val="DefaultParagraphFont"/>
    <w:uiPriority w:val="20"/>
    <w:qFormat/>
    <w:rsid w:val="007A62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558590">
      <w:bodyDiv w:val="1"/>
      <w:marLeft w:val="0"/>
      <w:marRight w:val="0"/>
      <w:marTop w:val="0"/>
      <w:marBottom w:val="0"/>
      <w:divBdr>
        <w:top w:val="none" w:sz="0" w:space="0" w:color="auto"/>
        <w:left w:val="none" w:sz="0" w:space="0" w:color="auto"/>
        <w:bottom w:val="none" w:sz="0" w:space="0" w:color="auto"/>
        <w:right w:val="none" w:sz="0" w:space="0" w:color="auto"/>
      </w:divBdr>
    </w:div>
    <w:div w:id="1363096225">
      <w:bodyDiv w:val="1"/>
      <w:marLeft w:val="0"/>
      <w:marRight w:val="0"/>
      <w:marTop w:val="0"/>
      <w:marBottom w:val="0"/>
      <w:divBdr>
        <w:top w:val="none" w:sz="0" w:space="0" w:color="auto"/>
        <w:left w:val="none" w:sz="0" w:space="0" w:color="auto"/>
        <w:bottom w:val="none" w:sz="0" w:space="0" w:color="auto"/>
        <w:right w:val="none" w:sz="0" w:space="0" w:color="auto"/>
      </w:divBdr>
    </w:div>
    <w:div w:id="1411385628">
      <w:bodyDiv w:val="1"/>
      <w:marLeft w:val="0"/>
      <w:marRight w:val="0"/>
      <w:marTop w:val="0"/>
      <w:marBottom w:val="0"/>
      <w:divBdr>
        <w:top w:val="none" w:sz="0" w:space="0" w:color="auto"/>
        <w:left w:val="none" w:sz="0" w:space="0" w:color="auto"/>
        <w:bottom w:val="none" w:sz="0" w:space="0" w:color="auto"/>
        <w:right w:val="none" w:sz="0" w:space="0" w:color="auto"/>
      </w:divBdr>
    </w:div>
    <w:div w:id="1622954651">
      <w:bodyDiv w:val="1"/>
      <w:marLeft w:val="0"/>
      <w:marRight w:val="0"/>
      <w:marTop w:val="0"/>
      <w:marBottom w:val="0"/>
      <w:divBdr>
        <w:top w:val="none" w:sz="0" w:space="0" w:color="auto"/>
        <w:left w:val="none" w:sz="0" w:space="0" w:color="auto"/>
        <w:bottom w:val="none" w:sz="0" w:space="0" w:color="auto"/>
        <w:right w:val="none" w:sz="0" w:space="0" w:color="auto"/>
      </w:divBdr>
      <w:divsChild>
        <w:div w:id="1591039358">
          <w:marLeft w:val="0"/>
          <w:marRight w:val="0"/>
          <w:marTop w:val="0"/>
          <w:marBottom w:val="288"/>
          <w:divBdr>
            <w:top w:val="none" w:sz="0" w:space="0" w:color="auto"/>
            <w:left w:val="none" w:sz="0" w:space="0" w:color="auto"/>
            <w:bottom w:val="none" w:sz="0" w:space="0" w:color="auto"/>
            <w:right w:val="none" w:sz="0" w:space="0" w:color="auto"/>
          </w:divBdr>
        </w:div>
        <w:div w:id="438767501">
          <w:marLeft w:val="0"/>
          <w:marRight w:val="0"/>
          <w:marTop w:val="0"/>
          <w:marBottom w:val="0"/>
          <w:divBdr>
            <w:top w:val="none" w:sz="0" w:space="0" w:color="auto"/>
            <w:left w:val="none" w:sz="0" w:space="0" w:color="auto"/>
            <w:bottom w:val="none" w:sz="0" w:space="0" w:color="auto"/>
            <w:right w:val="none" w:sz="0" w:space="0" w:color="auto"/>
          </w:divBdr>
        </w:div>
        <w:div w:id="937835381">
          <w:marLeft w:val="0"/>
          <w:marRight w:val="0"/>
          <w:marTop w:val="0"/>
          <w:marBottom w:val="0"/>
          <w:divBdr>
            <w:top w:val="none" w:sz="0" w:space="0" w:color="auto"/>
            <w:left w:val="none" w:sz="0" w:space="0" w:color="auto"/>
            <w:bottom w:val="none" w:sz="0" w:space="0" w:color="auto"/>
            <w:right w:val="none" w:sz="0" w:space="0" w:color="auto"/>
          </w:divBdr>
        </w:div>
        <w:div w:id="551233585">
          <w:marLeft w:val="0"/>
          <w:marRight w:val="0"/>
          <w:marTop w:val="0"/>
          <w:marBottom w:val="0"/>
          <w:divBdr>
            <w:top w:val="none" w:sz="0" w:space="0" w:color="auto"/>
            <w:left w:val="none" w:sz="0" w:space="0" w:color="auto"/>
            <w:bottom w:val="none" w:sz="0" w:space="0" w:color="auto"/>
            <w:right w:val="none" w:sz="0" w:space="0" w:color="auto"/>
          </w:divBdr>
        </w:div>
        <w:div w:id="634995179">
          <w:marLeft w:val="0"/>
          <w:marRight w:val="0"/>
          <w:marTop w:val="0"/>
          <w:marBottom w:val="0"/>
          <w:divBdr>
            <w:top w:val="none" w:sz="0" w:space="0" w:color="auto"/>
            <w:left w:val="none" w:sz="0" w:space="0" w:color="auto"/>
            <w:bottom w:val="none" w:sz="0" w:space="0" w:color="auto"/>
            <w:right w:val="none" w:sz="0" w:space="0" w:color="auto"/>
          </w:divBdr>
        </w:div>
        <w:div w:id="608464614">
          <w:marLeft w:val="0"/>
          <w:marRight w:val="0"/>
          <w:marTop w:val="0"/>
          <w:marBottom w:val="0"/>
          <w:divBdr>
            <w:top w:val="none" w:sz="0" w:space="0" w:color="auto"/>
            <w:left w:val="none" w:sz="0" w:space="0" w:color="auto"/>
            <w:bottom w:val="none" w:sz="0" w:space="0" w:color="auto"/>
            <w:right w:val="none" w:sz="0" w:space="0" w:color="auto"/>
          </w:divBdr>
        </w:div>
        <w:div w:id="31197770">
          <w:marLeft w:val="0"/>
          <w:marRight w:val="0"/>
          <w:marTop w:val="0"/>
          <w:marBottom w:val="0"/>
          <w:divBdr>
            <w:top w:val="none" w:sz="0" w:space="0" w:color="auto"/>
            <w:left w:val="none" w:sz="0" w:space="0" w:color="auto"/>
            <w:bottom w:val="none" w:sz="0" w:space="0" w:color="auto"/>
            <w:right w:val="none" w:sz="0" w:space="0" w:color="auto"/>
          </w:divBdr>
        </w:div>
        <w:div w:id="788742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share?url=http://www.englishpage.com/conditional/pastconditional.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cebook.com/sharer.php?u=http://www.englishpage.com/conditional/pastconditional.html" TargetMode="External"/><Relationship Id="rId12" Type="http://schemas.openxmlformats.org/officeDocument/2006/relationships/hyperlink" Target="http://www.englishpage.com/conditional/pastcondition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talki.com/article/154/lol-lmfao-wtf-figuring-out-english-internet-slang-and-texting-language" TargetMode="External"/><Relationship Id="rId11" Type="http://schemas.openxmlformats.org/officeDocument/2006/relationships/hyperlink" Target="http://www.englishpage.com/verbpage/usedto.html" TargetMode="External"/><Relationship Id="rId5" Type="http://schemas.openxmlformats.org/officeDocument/2006/relationships/webSettings" Target="webSettings.xml"/><Relationship Id="rId10" Type="http://schemas.openxmlformats.org/officeDocument/2006/relationships/hyperlink" Target="http://pinterest.com/pin/create/bookmarklet/?media=http://www.englishpage.com/images/englishpage-og.gif&amp;url=http://www.englishpage.com/conditional/pastconditional.html" TargetMode="External"/><Relationship Id="rId4" Type="http://schemas.openxmlformats.org/officeDocument/2006/relationships/settings" Target="settings.xml"/><Relationship Id="rId9" Type="http://schemas.openxmlformats.org/officeDocument/2006/relationships/hyperlink" Target="http://plus.google.com/share?url=http://www.englishpage.com/conditional/pastconditional.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1</cp:revision>
  <dcterms:created xsi:type="dcterms:W3CDTF">2017-08-06T14:34:00Z</dcterms:created>
  <dcterms:modified xsi:type="dcterms:W3CDTF">2017-08-06T15:18:00Z</dcterms:modified>
</cp:coreProperties>
</file>